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8954"/>
      </w:tblGrid>
      <w:tr w:rsidR="00993358" w:rsidRPr="00993358" w14:paraId="4FF873F1" w14:textId="77777777" w:rsidTr="005A7EB5">
        <w:trPr>
          <w:trHeight w:val="1542"/>
          <w:ins w:id="11" w:author="SD" w:date="2019-07-18T21:33:00Z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67C2C98F" w14:textId="77777777" w:rsidR="00993358" w:rsidRPr="005A7EB5" w:rsidRDefault="00993358" w:rsidP="005A7EB5">
            <w:pPr>
              <w:pStyle w:val="Fiche-Normal"/>
              <w:jc w:val="center"/>
              <w:rPr>
                <w:ins w:id="12" w:author="SD" w:date="2019-07-18T21:33:00Z"/>
                <w:rFonts w:ascii="Gill Sans MT" w:hAnsi="Gill Sans MT"/>
                <w:b/>
                <w:sz w:val="32"/>
              </w:rPr>
            </w:pPr>
            <w:ins w:id="13" w:author="SD" w:date="2019-07-18T21:33:00Z">
              <w:r w:rsidRPr="005A7EB5">
                <w:rPr>
                  <w:rFonts w:ascii="Gill Sans MT" w:hAnsi="Gill Sans MT"/>
                  <w:b/>
                  <w:sz w:val="32"/>
                </w:rPr>
                <w:t xml:space="preserve">FORMATION </w:t>
              </w:r>
              <w:r>
                <w:rPr>
                  <w:rFonts w:ascii="Gill Sans MT" w:hAnsi="Gill Sans MT"/>
                  <w:b/>
                  <w:sz w:val="32"/>
                </w:rPr>
                <w:t>CONTINUE</w:t>
              </w:r>
              <w:r w:rsidRPr="005A7EB5">
                <w:rPr>
                  <w:rFonts w:ascii="Gill Sans MT" w:hAnsi="Gill Sans MT"/>
                  <w:b/>
                  <w:sz w:val="32"/>
                </w:rPr>
                <w:t xml:space="preserve"> DES CONSEILLERS ET DES MANAGERS DE CAREER CENTER</w:t>
              </w:r>
            </w:ins>
          </w:p>
          <w:p w14:paraId="36BB715B" w14:textId="1361EE5C" w:rsidR="00993358" w:rsidRPr="005A7EB5" w:rsidRDefault="00993358" w:rsidP="00993358">
            <w:pPr>
              <w:pStyle w:val="Fiche-Normal"/>
              <w:ind w:left="0"/>
              <w:jc w:val="center"/>
              <w:rPr>
                <w:ins w:id="14" w:author="SD" w:date="2019-07-18T21:33:00Z"/>
                <w:rFonts w:ascii="Gill Sans MT" w:hAnsi="Gill Sans MT"/>
                <w:b/>
                <w:sz w:val="32"/>
              </w:rPr>
              <w:pPrChange w:id="15" w:author="SD" w:date="2019-07-18T21:33:00Z">
                <w:pPr>
                  <w:pStyle w:val="Fiche-Normal"/>
                  <w:ind w:left="0"/>
                  <w:jc w:val="center"/>
                </w:pPr>
              </w:pPrChange>
            </w:pPr>
            <w:ins w:id="16" w:author="SD" w:date="2019-07-18T21:33:00Z">
              <w:r w:rsidRPr="00FC7A4D">
                <w:rPr>
                  <w:rFonts w:ascii="Gill Sans MT" w:hAnsi="Gill Sans MT"/>
                  <w:b/>
                  <w:sz w:val="32"/>
                </w:rPr>
                <w:t xml:space="preserve">FICHE </w:t>
              </w:r>
              <w:r>
                <w:rPr>
                  <w:rFonts w:ascii="Gill Sans MT" w:hAnsi="Gill Sans MT"/>
                  <w:b/>
                  <w:sz w:val="32"/>
                </w:rPr>
                <w:t>ROADTRIP NATION</w:t>
              </w:r>
            </w:ins>
          </w:p>
        </w:tc>
      </w:tr>
      <w:tr w:rsidR="00993358" w:rsidRPr="00993358" w14:paraId="47CA6E7F" w14:textId="77777777" w:rsidTr="005A7EB5">
        <w:trPr>
          <w:trHeight w:val="983"/>
          <w:ins w:id="17" w:author="SD" w:date="2019-07-18T21:33:00Z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0984D41F" w14:textId="77777777" w:rsidR="00993358" w:rsidRPr="005A7EB5" w:rsidRDefault="00993358" w:rsidP="005A7EB5">
            <w:pPr>
              <w:pStyle w:val="Fiche-Normal"/>
              <w:jc w:val="center"/>
              <w:rPr>
                <w:ins w:id="18" w:author="SD" w:date="2019-07-18T21:33:00Z"/>
                <w:rFonts w:ascii="Gill Sans MT" w:hAnsi="Gill Sans MT"/>
                <w:b/>
                <w:sz w:val="32"/>
              </w:rPr>
            </w:pPr>
            <w:ins w:id="19" w:author="SD" w:date="2019-07-18T21:33:00Z">
              <w:r w:rsidRPr="005A7EB5">
                <w:rPr>
                  <w:rFonts w:ascii="Gill Sans MT" w:hAnsi="Gill Sans MT"/>
                  <w:b/>
                  <w:sz w:val="32"/>
                </w:rPr>
                <w:t>Nom de l’atelier : SE PREPARER POUR LES SALONS DE L'EMPLOI</w:t>
              </w:r>
            </w:ins>
          </w:p>
        </w:tc>
      </w:tr>
    </w:tbl>
    <w:p w14:paraId="3D960958" w14:textId="77777777" w:rsidR="00811E4F" w:rsidRPr="00993358" w:rsidRDefault="00811E4F" w:rsidP="00811E4F">
      <w:pPr>
        <w:spacing w:before="240" w:after="240" w:line="320" w:lineRule="exact"/>
        <w:jc w:val="both"/>
        <w:rPr>
          <w:ins w:id="20" w:author="SDS Consulting" w:date="2019-06-24T09:01:00Z"/>
          <w:rFonts w:ascii="Gill Sans MT" w:eastAsia="Cabin" w:hAnsi="Gill Sans MT" w:cs="Cabin"/>
          <w:b/>
          <w:smallCaps/>
          <w:color w:val="auto"/>
          <w:sz w:val="28"/>
          <w:szCs w:val="24"/>
          <w:lang w:val="fr-FR"/>
          <w:rPrChange w:id="21" w:author="SD" w:date="2019-07-18T21:32:00Z">
            <w:rPr>
              <w:ins w:id="22" w:author="SDS Consulting" w:date="2019-06-24T09:01:00Z"/>
              <w:rFonts w:ascii="Gill Sans MT" w:eastAsia="Cabin" w:hAnsi="Gill Sans MT" w:cs="Cabin"/>
              <w:b/>
              <w:smallCaps/>
              <w:color w:val="auto"/>
              <w:sz w:val="28"/>
              <w:szCs w:val="24"/>
            </w:rPr>
          </w:rPrChange>
        </w:rPr>
      </w:pPr>
    </w:p>
    <w:p w14:paraId="3FF158A0" w14:textId="2B26C2E7" w:rsidR="00811E4F" w:rsidRPr="00993358" w:rsidDel="00993358" w:rsidRDefault="00811E4F" w:rsidP="00811E4F">
      <w:pPr>
        <w:spacing w:before="240" w:after="240" w:line="320" w:lineRule="exact"/>
        <w:jc w:val="both"/>
        <w:rPr>
          <w:ins w:id="23" w:author="SDS Consulting" w:date="2019-06-24T09:01:00Z"/>
          <w:del w:id="24" w:author="SD" w:date="2019-07-18T21:33:00Z"/>
          <w:rFonts w:ascii="Gill Sans MT" w:eastAsia="Cabin" w:hAnsi="Gill Sans MT" w:cs="Cabin"/>
          <w:b/>
          <w:smallCaps/>
          <w:color w:val="auto"/>
          <w:sz w:val="28"/>
          <w:szCs w:val="24"/>
          <w:lang w:val="fr-FR"/>
          <w:rPrChange w:id="25" w:author="SD" w:date="2019-07-18T21:32:00Z">
            <w:rPr>
              <w:ins w:id="26" w:author="SDS Consulting" w:date="2019-06-24T09:01:00Z"/>
              <w:del w:id="27" w:author="SD" w:date="2019-07-18T21:33:00Z"/>
              <w:rFonts w:ascii="Gill Sans MT" w:eastAsia="Cabin" w:hAnsi="Gill Sans MT" w:cs="Cabin"/>
              <w:b/>
              <w:smallCaps/>
              <w:color w:val="auto"/>
              <w:sz w:val="28"/>
              <w:szCs w:val="24"/>
            </w:rPr>
          </w:rPrChange>
        </w:rPr>
      </w:pPr>
      <w:bookmarkStart w:id="28" w:name="_GoBack"/>
      <w:bookmarkEnd w:id="28"/>
    </w:p>
    <w:p w14:paraId="09A5756A" w14:textId="7BF08CCD" w:rsidR="00E2299D" w:rsidRPr="00993358" w:rsidDel="00993358" w:rsidRDefault="00811E4F" w:rsidP="004762B0">
      <w:pPr>
        <w:spacing w:after="200"/>
        <w:ind w:left="-450"/>
        <w:rPr>
          <w:del w:id="29" w:author="SD" w:date="2019-07-18T21:33:00Z"/>
          <w:rFonts w:ascii="Cabin" w:eastAsia="Cabin" w:hAnsi="Cabin" w:cs="Cabin"/>
          <w:b/>
          <w:smallCaps/>
          <w:color w:val="002060"/>
          <w:sz w:val="24"/>
          <w:szCs w:val="24"/>
          <w:lang w:val="fr-FR"/>
          <w:rPrChange w:id="30" w:author="SD" w:date="2019-07-18T21:32:00Z">
            <w:rPr>
              <w:del w:id="31" w:author="SD" w:date="2019-07-18T21:33:00Z"/>
              <w:rFonts w:ascii="Cabin" w:eastAsia="Cabin" w:hAnsi="Cabin" w:cs="Cabin"/>
              <w:b/>
              <w:smallCaps/>
              <w:color w:val="002060"/>
              <w:sz w:val="24"/>
              <w:szCs w:val="24"/>
            </w:rPr>
          </w:rPrChange>
        </w:rPr>
      </w:pPr>
      <w:ins w:id="32" w:author="SDS Consulting" w:date="2019-06-24T09:01:00Z">
        <w:del w:id="33" w:author="SD" w:date="2019-07-18T21:33:00Z">
          <w:r w:rsidRPr="00811E4F" w:rsidDel="00993358">
            <w:rPr>
              <w:rFonts w:ascii="Gill Sans MT" w:eastAsia="Cabin" w:hAnsi="Gill Sans MT" w:cs="Cabin"/>
              <w:b/>
              <w:smallCaps/>
              <w:color w:val="auto"/>
              <w:sz w:val="36"/>
              <w:szCs w:val="52"/>
              <w:lang w:val="fr-FR"/>
            </w:rPr>
            <w:delText>Road trip</w:delText>
          </w:r>
        </w:del>
      </w:ins>
      <w:del w:id="34" w:author="SD" w:date="2019-07-18T21:33:00Z">
        <w:r w:rsidR="004850A8" w:rsidDel="00993358">
          <w:rPr>
            <w:rFonts w:ascii="Cabin" w:eastAsia="Cabin" w:hAnsi="Cabin" w:cs="Cabin"/>
            <w:b/>
            <w:smallCaps/>
            <w:noProof/>
            <w:color w:val="002060"/>
            <w:sz w:val="24"/>
            <w:szCs w:val="24"/>
            <w:lang w:val="fr-FR" w:eastAsia="fr-FR"/>
          </w:rPr>
          <w:drawing>
            <wp:inline distT="0" distB="0" distL="0" distR="0" wp14:anchorId="2DDB0B90" wp14:editId="4757521A">
              <wp:extent cx="6126480" cy="537845"/>
              <wp:effectExtent l="0" t="0" r="0" b="0"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6480" cy="53784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del>
    </w:p>
    <w:p w14:paraId="71D5DC73" w14:textId="64594975" w:rsidR="004762B0" w:rsidRPr="00993358" w:rsidDel="00993358" w:rsidRDefault="004762B0" w:rsidP="00424DFD">
      <w:pPr>
        <w:jc w:val="center"/>
        <w:rPr>
          <w:del w:id="35" w:author="SD" w:date="2019-07-18T21:33:00Z"/>
          <w:rFonts w:ascii="Cabin" w:eastAsia="Cabin" w:hAnsi="Cabin" w:cs="Cabin"/>
          <w:b/>
          <w:smallCaps/>
          <w:color w:val="002060"/>
          <w:sz w:val="24"/>
          <w:szCs w:val="24"/>
          <w:lang w:val="fr-FR"/>
          <w:rPrChange w:id="36" w:author="SD" w:date="2019-07-18T21:32:00Z">
            <w:rPr>
              <w:del w:id="37" w:author="SD" w:date="2019-07-18T21:33:00Z"/>
              <w:rFonts w:ascii="Cabin" w:eastAsia="Cabin" w:hAnsi="Cabin" w:cs="Cabin"/>
              <w:b/>
              <w:smallCaps/>
              <w:color w:val="002060"/>
              <w:sz w:val="24"/>
              <w:szCs w:val="24"/>
            </w:rPr>
          </w:rPrChange>
        </w:rPr>
      </w:pPr>
    </w:p>
    <w:p w14:paraId="56F5A001" w14:textId="5535107D" w:rsidR="004762B0" w:rsidRPr="00993358" w:rsidDel="00993358" w:rsidRDefault="004762B0" w:rsidP="00424DFD">
      <w:pPr>
        <w:jc w:val="center"/>
        <w:rPr>
          <w:del w:id="38" w:author="SD" w:date="2019-07-18T21:33:00Z"/>
          <w:rFonts w:ascii="Cabin" w:eastAsia="Cabin" w:hAnsi="Cabin" w:cs="Cabin"/>
          <w:b/>
          <w:smallCaps/>
          <w:color w:val="002060"/>
          <w:sz w:val="48"/>
          <w:szCs w:val="48"/>
          <w:lang w:val="fr-FR"/>
          <w:rPrChange w:id="39" w:author="SD" w:date="2019-07-18T21:32:00Z">
            <w:rPr>
              <w:del w:id="40" w:author="SD" w:date="2019-07-18T21:33:00Z"/>
              <w:rFonts w:ascii="Cabin" w:eastAsia="Cabin" w:hAnsi="Cabin" w:cs="Cabin"/>
              <w:b/>
              <w:smallCaps/>
              <w:color w:val="002060"/>
              <w:sz w:val="48"/>
              <w:szCs w:val="48"/>
            </w:rPr>
          </w:rPrChange>
        </w:rPr>
      </w:pPr>
      <w:del w:id="41" w:author="SD" w:date="2019-07-18T21:33:00Z">
        <w:r w:rsidRPr="00993358" w:rsidDel="00993358">
          <w:rPr>
            <w:rFonts w:ascii="Cabin" w:eastAsia="Cabin" w:hAnsi="Cabin" w:cs="Cabin"/>
            <w:b/>
            <w:smallCaps/>
            <w:color w:val="002060"/>
            <w:sz w:val="48"/>
            <w:szCs w:val="48"/>
            <w:lang w:val="fr-FR"/>
            <w:rPrChange w:id="42" w:author="SD" w:date="2019-07-18T21:32:00Z">
              <w:rPr>
                <w:rFonts w:ascii="Cabin" w:eastAsia="Cabin" w:hAnsi="Cabin" w:cs="Cabin"/>
                <w:b/>
                <w:smallCaps/>
                <w:color w:val="002060"/>
                <w:sz w:val="48"/>
                <w:szCs w:val="48"/>
              </w:rPr>
            </w:rPrChange>
          </w:rPr>
          <w:delText>Roadtrip</w:delText>
        </w:r>
        <w:r w:rsidRPr="00811E4F" w:rsidDel="00993358">
          <w:rPr>
            <w:rFonts w:ascii="Gill Sans MT" w:hAnsi="Gill Sans MT"/>
            <w:b/>
            <w:smallCaps/>
            <w:color w:val="auto"/>
            <w:sz w:val="36"/>
            <w:lang w:val="fr-FR"/>
            <w:rPrChange w:id="43" w:author="SDS Consulting" w:date="2019-06-24T09:01:00Z">
              <w:rPr>
                <w:rFonts w:ascii="Cabin" w:eastAsia="Cabin" w:hAnsi="Cabin" w:cs="Cabin"/>
                <w:b/>
                <w:smallCaps/>
                <w:color w:val="002060"/>
                <w:sz w:val="48"/>
                <w:szCs w:val="48"/>
              </w:rPr>
            </w:rPrChange>
          </w:rPr>
          <w:delText xml:space="preserve"> Nation</w:delText>
        </w:r>
      </w:del>
    </w:p>
    <w:p w14:paraId="3A886FEE" w14:textId="6FC67295" w:rsidR="004762B0" w:rsidRPr="00811E4F" w:rsidDel="00993358" w:rsidRDefault="004762B0">
      <w:pPr>
        <w:spacing w:before="240" w:after="240" w:line="320" w:lineRule="exact"/>
        <w:jc w:val="center"/>
        <w:rPr>
          <w:del w:id="44" w:author="SD" w:date="2019-07-18T21:33:00Z"/>
          <w:rFonts w:ascii="Gill Sans MT" w:hAnsi="Gill Sans MT"/>
          <w:b/>
          <w:smallCaps/>
          <w:color w:val="auto"/>
          <w:sz w:val="36"/>
          <w:lang w:val="fr-FR"/>
          <w:rPrChange w:id="45" w:author="SDS Consulting" w:date="2019-06-24T09:01:00Z">
            <w:rPr>
              <w:del w:id="46" w:author="SD" w:date="2019-07-18T21:33:00Z"/>
              <w:rFonts w:ascii="Cabin" w:eastAsia="Cabin" w:hAnsi="Cabin" w:cs="Cabin"/>
              <w:b/>
              <w:smallCaps/>
              <w:color w:val="002060"/>
              <w:sz w:val="48"/>
              <w:szCs w:val="48"/>
            </w:rPr>
          </w:rPrChange>
        </w:rPr>
        <w:pPrChange w:id="47" w:author="SDS Consulting" w:date="2019-06-24T09:01:00Z">
          <w:pPr>
            <w:jc w:val="center"/>
          </w:pPr>
        </w:pPrChange>
      </w:pPr>
    </w:p>
    <w:p w14:paraId="1E28CDEA" w14:textId="45B94F26" w:rsidR="004762B0" w:rsidRPr="00811E4F" w:rsidRDefault="004762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240" w:line="320" w:lineRule="exact"/>
        <w:jc w:val="both"/>
        <w:rPr>
          <w:rFonts w:ascii="Gill Sans MT" w:hAnsi="Gill Sans MT"/>
          <w:color w:val="auto"/>
          <w:kern w:val="24"/>
          <w:sz w:val="28"/>
          <w:lang w:val="fr-CA"/>
          <w:rPrChange w:id="48" w:author="SDS Consulting" w:date="2019-06-24T09:01:00Z">
            <w:rPr>
              <w:rFonts w:eastAsia="+mn-ea" w:cs="+mn-cs"/>
              <w:kern w:val="24"/>
              <w:sz w:val="36"/>
              <w:szCs w:val="36"/>
              <w:lang w:val="fr-CA"/>
            </w:rPr>
          </w:rPrChange>
        </w:rPr>
        <w:pPrChange w:id="49" w:author="SDS Consulting" w:date="2019-06-24T09:01:00Z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40" w:lineRule="auto"/>
          </w:pPr>
        </w:pPrChange>
      </w:pPr>
      <w:r w:rsidRPr="00811E4F">
        <w:rPr>
          <w:rFonts w:ascii="Gill Sans MT" w:hAnsi="Gill Sans MT"/>
          <w:color w:val="auto"/>
          <w:kern w:val="24"/>
          <w:sz w:val="28"/>
          <w:lang w:val="fr-CA"/>
          <w:rPrChange w:id="50" w:author="SDS Consulting" w:date="2019-06-24T09:01:00Z">
            <w:rPr>
              <w:rFonts w:eastAsia="+mn-ea" w:cs="+mn-cs"/>
              <w:kern w:val="24"/>
              <w:sz w:val="36"/>
              <w:szCs w:val="36"/>
              <w:lang w:val="fr-CA"/>
            </w:rPr>
          </w:rPrChange>
        </w:rPr>
        <w:t>Situation : Vous voyagerez à travers le pays dans un bus pour interviewer des personnes travaillant dans un secteur d’activité, un poste ou une mission qui vous intéresse le plus.</w:t>
      </w:r>
    </w:p>
    <w:p w14:paraId="711E44A3" w14:textId="313C0745" w:rsidR="004762B0" w:rsidRDefault="004762B0" w:rsidP="004762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del w:id="51" w:author="SDS Consulting" w:date="2019-06-24T09:01:00Z"/>
          <w:rFonts w:ascii="Times New Roman" w:eastAsia="Times New Roman" w:hAnsi="Times New Roman" w:cs="Times New Roman"/>
          <w:color w:val="auto"/>
          <w:sz w:val="24"/>
          <w:szCs w:val="24"/>
          <w:lang w:val="fr-FR"/>
        </w:rPr>
      </w:pPr>
    </w:p>
    <w:p w14:paraId="66EFA4D3" w14:textId="77777777" w:rsidR="004762B0" w:rsidRPr="004762B0" w:rsidRDefault="004762B0" w:rsidP="004762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del w:id="52" w:author="SDS Consulting" w:date="2019-06-24T09:01:00Z"/>
          <w:rFonts w:ascii="Times New Roman" w:eastAsia="Times New Roman" w:hAnsi="Times New Roman" w:cs="Times New Roman"/>
          <w:color w:val="auto"/>
          <w:sz w:val="24"/>
          <w:szCs w:val="24"/>
          <w:lang w:val="fr-FR"/>
        </w:rPr>
      </w:pPr>
    </w:p>
    <w:p w14:paraId="1E705430" w14:textId="7EC1819C" w:rsidR="004762B0" w:rsidRPr="00811E4F" w:rsidRDefault="004762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240" w:line="320" w:lineRule="exact"/>
        <w:jc w:val="both"/>
        <w:rPr>
          <w:rFonts w:ascii="Gill Sans MT" w:hAnsi="Gill Sans MT"/>
          <w:color w:val="auto"/>
          <w:kern w:val="24"/>
          <w:sz w:val="28"/>
          <w:lang w:val="fr-CA"/>
          <w:rPrChange w:id="53" w:author="SDS Consulting" w:date="2019-06-24T09:01:00Z">
            <w:rPr>
              <w:rFonts w:eastAsia="+mn-ea" w:cs="+mn-cs"/>
              <w:kern w:val="24"/>
              <w:sz w:val="36"/>
              <w:szCs w:val="36"/>
              <w:lang w:val="fr-CA"/>
            </w:rPr>
          </w:rPrChange>
        </w:rPr>
        <w:pPrChange w:id="54" w:author="SDS Consulting" w:date="2019-06-24T09:01:00Z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40" w:lineRule="auto"/>
          </w:pPr>
        </w:pPrChange>
      </w:pPr>
      <w:r w:rsidRPr="00811E4F">
        <w:rPr>
          <w:rFonts w:ascii="Gill Sans MT" w:hAnsi="Gill Sans MT"/>
          <w:color w:val="auto"/>
          <w:kern w:val="24"/>
          <w:sz w:val="28"/>
          <w:lang w:val="fr-CA"/>
          <w:rPrChange w:id="55" w:author="SDS Consulting" w:date="2019-06-24T09:01:00Z">
            <w:rPr>
              <w:rFonts w:eastAsia="+mn-ea" w:cs="+mn-cs"/>
              <w:kern w:val="24"/>
              <w:sz w:val="36"/>
              <w:szCs w:val="36"/>
              <w:lang w:val="fr-CA"/>
            </w:rPr>
          </w:rPrChange>
        </w:rPr>
        <w:t>Qui allez-vous interviewer</w:t>
      </w:r>
      <w:r w:rsidR="001D67B4" w:rsidRPr="00811E4F">
        <w:rPr>
          <w:rFonts w:ascii="Gill Sans MT" w:hAnsi="Gill Sans MT"/>
          <w:color w:val="auto"/>
          <w:kern w:val="24"/>
          <w:sz w:val="28"/>
          <w:lang w:val="fr-CA"/>
          <w:rPrChange w:id="56" w:author="SDS Consulting" w:date="2019-06-24T09:01:00Z">
            <w:rPr>
              <w:rFonts w:eastAsia="+mn-ea" w:cs="+mn-cs"/>
              <w:kern w:val="24"/>
              <w:sz w:val="36"/>
              <w:szCs w:val="36"/>
              <w:lang w:val="fr-CA"/>
            </w:rPr>
          </w:rPrChange>
        </w:rPr>
        <w:t xml:space="preserve"> </w:t>
      </w:r>
      <w:r w:rsidRPr="00811E4F">
        <w:rPr>
          <w:rFonts w:ascii="Gill Sans MT" w:hAnsi="Gill Sans MT"/>
          <w:color w:val="auto"/>
          <w:kern w:val="24"/>
          <w:sz w:val="28"/>
          <w:lang w:val="fr-CA"/>
          <w:rPrChange w:id="57" w:author="SDS Consulting" w:date="2019-06-24T09:01:00Z">
            <w:rPr>
              <w:rFonts w:eastAsia="+mn-ea" w:cs="+mn-cs"/>
              <w:kern w:val="24"/>
              <w:sz w:val="36"/>
              <w:szCs w:val="36"/>
              <w:lang w:val="fr-CA"/>
            </w:rPr>
          </w:rPrChange>
        </w:rPr>
        <w:t>?</w:t>
      </w:r>
    </w:p>
    <w:p w14:paraId="3329F7B5" w14:textId="77777777" w:rsidR="004762B0" w:rsidRPr="004762B0" w:rsidRDefault="004762B0" w:rsidP="004762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del w:id="58" w:author="SDS Consulting" w:date="2019-06-24T09:01:00Z"/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565A8888" w14:textId="60962AD7" w:rsidR="004762B0" w:rsidRPr="00811E4F" w:rsidRDefault="004762B0">
      <w:pPr>
        <w:pStyle w:val="Paragraphedeliste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240" w:line="320" w:lineRule="exact"/>
        <w:jc w:val="both"/>
        <w:rPr>
          <w:rFonts w:ascii="Gill Sans MT" w:hAnsi="Gill Sans MT"/>
          <w:color w:val="auto"/>
          <w:sz w:val="28"/>
          <w:lang w:val="en-US"/>
          <w:rPrChange w:id="59" w:author="SDS Consulting" w:date="2019-06-24T09:01:00Z">
            <w:rPr>
              <w:rFonts w:ascii="Times New Roman" w:eastAsia="Times New Roman" w:hAnsi="Times New Roman" w:cs="Times New Roman"/>
              <w:color w:val="auto"/>
              <w:sz w:val="36"/>
              <w:szCs w:val="24"/>
              <w:lang w:val="en-US"/>
            </w:rPr>
          </w:rPrChange>
        </w:rPr>
        <w:pPrChange w:id="60" w:author="SDS Consulting" w:date="2019-06-24T09:01:00Z">
          <w:pPr>
            <w:numPr>
              <w:numId w:val="7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num" w:pos="720"/>
            </w:tabs>
            <w:spacing w:line="240" w:lineRule="auto"/>
            <w:ind w:left="1166" w:hanging="360"/>
            <w:contextualSpacing/>
          </w:pPr>
        </w:pPrChange>
      </w:pPr>
      <w:r w:rsidRPr="00811E4F">
        <w:rPr>
          <w:rFonts w:ascii="Gill Sans MT" w:hAnsi="Gill Sans MT"/>
          <w:color w:val="auto"/>
          <w:kern w:val="24"/>
          <w:sz w:val="28"/>
          <w:lang w:val="fr-CA"/>
          <w:rPrChange w:id="61" w:author="SDS Consulting" w:date="2019-06-24T09:01:00Z">
            <w:rPr>
              <w:rFonts w:eastAsia="+mn-ea" w:cs="+mn-cs"/>
              <w:kern w:val="24"/>
              <w:sz w:val="36"/>
              <w:szCs w:val="36"/>
              <w:lang w:val="fr-CA"/>
            </w:rPr>
          </w:rPrChange>
        </w:rPr>
        <w:t xml:space="preserve">Quel travail </w:t>
      </w:r>
      <w:proofErr w:type="spellStart"/>
      <w:r w:rsidRPr="00811E4F">
        <w:rPr>
          <w:rFonts w:ascii="Gill Sans MT" w:hAnsi="Gill Sans MT"/>
          <w:color w:val="auto"/>
          <w:kern w:val="24"/>
          <w:sz w:val="28"/>
          <w:lang w:val="fr-CA"/>
          <w:rPrChange w:id="62" w:author="SDS Consulting" w:date="2019-06-24T09:01:00Z">
            <w:rPr>
              <w:rFonts w:eastAsia="+mn-ea" w:cs="+mn-cs"/>
              <w:kern w:val="24"/>
              <w:sz w:val="36"/>
              <w:szCs w:val="36"/>
              <w:lang w:val="fr-CA"/>
            </w:rPr>
          </w:rPrChange>
        </w:rPr>
        <w:t>font-ils</w:t>
      </w:r>
      <w:proofErr w:type="spellEnd"/>
      <w:r w:rsidR="001D67B4" w:rsidRPr="00811E4F">
        <w:rPr>
          <w:rFonts w:ascii="Gill Sans MT" w:hAnsi="Gill Sans MT"/>
          <w:color w:val="auto"/>
          <w:kern w:val="24"/>
          <w:sz w:val="28"/>
          <w:lang w:val="fr-CA"/>
          <w:rPrChange w:id="63" w:author="SDS Consulting" w:date="2019-06-24T09:01:00Z">
            <w:rPr>
              <w:rFonts w:eastAsia="+mn-ea" w:cs="+mn-cs"/>
              <w:kern w:val="24"/>
              <w:sz w:val="36"/>
              <w:szCs w:val="36"/>
              <w:lang w:val="fr-CA"/>
            </w:rPr>
          </w:rPrChange>
        </w:rPr>
        <w:t xml:space="preserve"> </w:t>
      </w:r>
      <w:r w:rsidRPr="00811E4F">
        <w:rPr>
          <w:rFonts w:ascii="Gill Sans MT" w:hAnsi="Gill Sans MT"/>
          <w:color w:val="auto"/>
          <w:kern w:val="24"/>
          <w:sz w:val="28"/>
          <w:lang w:val="fr-CA"/>
          <w:rPrChange w:id="64" w:author="SDS Consulting" w:date="2019-06-24T09:01:00Z">
            <w:rPr>
              <w:rFonts w:eastAsia="+mn-ea" w:cs="+mn-cs"/>
              <w:kern w:val="24"/>
              <w:sz w:val="36"/>
              <w:szCs w:val="36"/>
              <w:lang w:val="fr-CA"/>
            </w:rPr>
          </w:rPrChange>
        </w:rPr>
        <w:t>?</w:t>
      </w:r>
    </w:p>
    <w:p w14:paraId="698CB428" w14:textId="77777777" w:rsidR="004762B0" w:rsidRPr="004762B0" w:rsidRDefault="004762B0" w:rsidP="004762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166"/>
        <w:contextualSpacing/>
        <w:rPr>
          <w:del w:id="65" w:author="SDS Consulting" w:date="2019-06-24T09:01:00Z"/>
          <w:rFonts w:ascii="Times New Roman" w:eastAsia="Times New Roman" w:hAnsi="Times New Roman" w:cs="Times New Roman"/>
          <w:color w:val="auto"/>
          <w:sz w:val="36"/>
          <w:szCs w:val="24"/>
          <w:lang w:val="en-US"/>
        </w:rPr>
      </w:pPr>
    </w:p>
    <w:p w14:paraId="5623F174" w14:textId="77777777" w:rsidR="004762B0" w:rsidRPr="004762B0" w:rsidRDefault="004762B0" w:rsidP="004762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166"/>
        <w:contextualSpacing/>
        <w:rPr>
          <w:del w:id="66" w:author="SDS Consulting" w:date="2019-06-24T09:01:00Z"/>
          <w:rFonts w:ascii="Times New Roman" w:eastAsia="Times New Roman" w:hAnsi="Times New Roman" w:cs="Times New Roman"/>
          <w:color w:val="auto"/>
          <w:sz w:val="36"/>
          <w:szCs w:val="24"/>
          <w:lang w:val="en-US"/>
        </w:rPr>
      </w:pPr>
    </w:p>
    <w:p w14:paraId="6A34B41A" w14:textId="37BF5164" w:rsidR="004762B0" w:rsidRPr="00811E4F" w:rsidRDefault="004762B0">
      <w:pPr>
        <w:pStyle w:val="Paragraphedeliste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240" w:line="320" w:lineRule="exact"/>
        <w:jc w:val="both"/>
        <w:rPr>
          <w:rFonts w:ascii="Gill Sans MT" w:hAnsi="Gill Sans MT"/>
          <w:color w:val="auto"/>
          <w:sz w:val="28"/>
          <w:lang w:val="en-US"/>
          <w:rPrChange w:id="67" w:author="SDS Consulting" w:date="2019-06-24T09:01:00Z">
            <w:rPr>
              <w:rFonts w:ascii="Times New Roman" w:eastAsia="Times New Roman" w:hAnsi="Times New Roman" w:cs="Times New Roman"/>
              <w:color w:val="auto"/>
              <w:sz w:val="36"/>
              <w:szCs w:val="24"/>
              <w:lang w:val="en-US"/>
            </w:rPr>
          </w:rPrChange>
        </w:rPr>
        <w:pPrChange w:id="68" w:author="SDS Consulting" w:date="2019-06-24T09:01:00Z">
          <w:pPr>
            <w:numPr>
              <w:numId w:val="7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num" w:pos="720"/>
            </w:tabs>
            <w:spacing w:line="240" w:lineRule="auto"/>
            <w:ind w:left="1166" w:hanging="360"/>
            <w:contextualSpacing/>
          </w:pPr>
        </w:pPrChange>
      </w:pPr>
      <w:r w:rsidRPr="00811E4F">
        <w:rPr>
          <w:rFonts w:ascii="Gill Sans MT" w:hAnsi="Gill Sans MT"/>
          <w:color w:val="auto"/>
          <w:kern w:val="24"/>
          <w:sz w:val="28"/>
          <w:lang w:val="fr-CA"/>
          <w:rPrChange w:id="69" w:author="SDS Consulting" w:date="2019-06-24T09:01:00Z">
            <w:rPr>
              <w:rFonts w:eastAsia="+mn-ea" w:cs="+mn-cs"/>
              <w:kern w:val="24"/>
              <w:sz w:val="36"/>
              <w:szCs w:val="36"/>
              <w:lang w:val="fr-CA"/>
            </w:rPr>
          </w:rPrChange>
        </w:rPr>
        <w:t>Les postes</w:t>
      </w:r>
      <w:r w:rsidR="001D67B4" w:rsidRPr="00811E4F">
        <w:rPr>
          <w:rFonts w:ascii="Gill Sans MT" w:hAnsi="Gill Sans MT"/>
          <w:color w:val="auto"/>
          <w:kern w:val="24"/>
          <w:sz w:val="28"/>
          <w:lang w:val="fr-CA"/>
          <w:rPrChange w:id="70" w:author="SDS Consulting" w:date="2019-06-24T09:01:00Z">
            <w:rPr>
              <w:rFonts w:eastAsia="+mn-ea" w:cs="+mn-cs"/>
              <w:kern w:val="24"/>
              <w:sz w:val="36"/>
              <w:szCs w:val="36"/>
              <w:lang w:val="fr-CA"/>
            </w:rPr>
          </w:rPrChange>
        </w:rPr>
        <w:t xml:space="preserve"> </w:t>
      </w:r>
      <w:r w:rsidRPr="00811E4F">
        <w:rPr>
          <w:rFonts w:ascii="Gill Sans MT" w:hAnsi="Gill Sans MT"/>
          <w:color w:val="auto"/>
          <w:kern w:val="24"/>
          <w:sz w:val="28"/>
          <w:lang w:val="fr-CA"/>
          <w:rPrChange w:id="71" w:author="SDS Consulting" w:date="2019-06-24T09:01:00Z">
            <w:rPr>
              <w:rFonts w:eastAsia="+mn-ea" w:cs="+mn-cs"/>
              <w:kern w:val="24"/>
              <w:sz w:val="36"/>
              <w:szCs w:val="36"/>
              <w:lang w:val="fr-CA"/>
            </w:rPr>
          </w:rPrChange>
        </w:rPr>
        <w:t>? Entreprises</w:t>
      </w:r>
      <w:r w:rsidR="001D67B4" w:rsidRPr="00811E4F">
        <w:rPr>
          <w:rFonts w:ascii="Gill Sans MT" w:hAnsi="Gill Sans MT"/>
          <w:color w:val="auto"/>
          <w:kern w:val="24"/>
          <w:sz w:val="28"/>
          <w:lang w:val="fr-CA"/>
          <w:rPrChange w:id="72" w:author="SDS Consulting" w:date="2019-06-24T09:01:00Z">
            <w:rPr>
              <w:rFonts w:eastAsia="+mn-ea" w:cs="+mn-cs"/>
              <w:kern w:val="24"/>
              <w:sz w:val="36"/>
              <w:szCs w:val="36"/>
              <w:lang w:val="fr-CA"/>
            </w:rPr>
          </w:rPrChange>
        </w:rPr>
        <w:t xml:space="preserve"> </w:t>
      </w:r>
      <w:r w:rsidRPr="00811E4F">
        <w:rPr>
          <w:rFonts w:ascii="Gill Sans MT" w:hAnsi="Gill Sans MT"/>
          <w:color w:val="auto"/>
          <w:kern w:val="24"/>
          <w:sz w:val="28"/>
          <w:lang w:val="fr-CA"/>
          <w:rPrChange w:id="73" w:author="SDS Consulting" w:date="2019-06-24T09:01:00Z">
            <w:rPr>
              <w:rFonts w:eastAsia="+mn-ea" w:cs="+mn-cs"/>
              <w:kern w:val="24"/>
              <w:sz w:val="36"/>
              <w:szCs w:val="36"/>
              <w:lang w:val="fr-CA"/>
            </w:rPr>
          </w:rPrChange>
        </w:rPr>
        <w:t>?</w:t>
      </w:r>
    </w:p>
    <w:p w14:paraId="02018D04" w14:textId="77777777" w:rsidR="004762B0" w:rsidRDefault="004762B0" w:rsidP="004762B0">
      <w:pPr>
        <w:pStyle w:val="Paragraphedeliste"/>
        <w:rPr>
          <w:del w:id="74" w:author="SDS Consulting" w:date="2019-06-24T09:01:00Z"/>
          <w:rFonts w:ascii="Times New Roman" w:eastAsia="Times New Roman" w:hAnsi="Times New Roman" w:cs="Times New Roman"/>
          <w:color w:val="auto"/>
          <w:sz w:val="36"/>
          <w:szCs w:val="24"/>
          <w:lang w:val="en-US"/>
        </w:rPr>
      </w:pPr>
    </w:p>
    <w:p w14:paraId="6C7C9233" w14:textId="77777777" w:rsidR="004762B0" w:rsidRPr="004762B0" w:rsidRDefault="004762B0" w:rsidP="004762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rPr>
          <w:del w:id="75" w:author="SDS Consulting" w:date="2019-06-24T09:01:00Z"/>
          <w:rFonts w:ascii="Times New Roman" w:eastAsia="Times New Roman" w:hAnsi="Times New Roman" w:cs="Times New Roman"/>
          <w:color w:val="auto"/>
          <w:sz w:val="36"/>
          <w:szCs w:val="24"/>
          <w:lang w:val="en-US"/>
        </w:rPr>
      </w:pPr>
    </w:p>
    <w:p w14:paraId="02EE3C77" w14:textId="41A2475D" w:rsidR="004762B0" w:rsidRPr="00811E4F" w:rsidRDefault="004762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240" w:line="320" w:lineRule="exact"/>
        <w:jc w:val="both"/>
        <w:rPr>
          <w:rFonts w:ascii="Gill Sans MT" w:hAnsi="Gill Sans MT"/>
          <w:color w:val="auto"/>
          <w:kern w:val="24"/>
          <w:sz w:val="28"/>
          <w:lang w:val="fr-CA"/>
          <w:rPrChange w:id="76" w:author="SDS Consulting" w:date="2019-06-24T09:01:00Z">
            <w:rPr>
              <w:rFonts w:eastAsia="+mn-ea" w:cs="+mn-cs"/>
              <w:kern w:val="24"/>
              <w:sz w:val="36"/>
              <w:szCs w:val="36"/>
              <w:lang w:val="fr-CA"/>
            </w:rPr>
          </w:rPrChange>
        </w:rPr>
        <w:pPrChange w:id="77" w:author="SDS Consulting" w:date="2019-06-24T09:01:00Z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40" w:lineRule="auto"/>
          </w:pPr>
        </w:pPrChange>
      </w:pPr>
      <w:r w:rsidRPr="00811E4F">
        <w:rPr>
          <w:rFonts w:ascii="Gill Sans MT" w:hAnsi="Gill Sans MT"/>
          <w:color w:val="auto"/>
          <w:kern w:val="24"/>
          <w:sz w:val="28"/>
          <w:lang w:val="fr-CA"/>
          <w:rPrChange w:id="78" w:author="SDS Consulting" w:date="2019-06-24T09:01:00Z">
            <w:rPr>
              <w:rFonts w:eastAsia="+mn-ea" w:cs="+mn-cs"/>
              <w:kern w:val="24"/>
              <w:sz w:val="36"/>
              <w:szCs w:val="36"/>
              <w:lang w:val="fr-CA"/>
            </w:rPr>
          </w:rPrChange>
        </w:rPr>
        <w:t>Que leur demanderez-vous</w:t>
      </w:r>
      <w:r w:rsidR="001D67B4" w:rsidRPr="00811E4F">
        <w:rPr>
          <w:rFonts w:ascii="Gill Sans MT" w:hAnsi="Gill Sans MT"/>
          <w:color w:val="auto"/>
          <w:kern w:val="24"/>
          <w:sz w:val="28"/>
          <w:lang w:val="fr-CA"/>
          <w:rPrChange w:id="79" w:author="SDS Consulting" w:date="2019-06-24T09:01:00Z">
            <w:rPr>
              <w:rFonts w:eastAsia="+mn-ea" w:cs="+mn-cs"/>
              <w:kern w:val="24"/>
              <w:sz w:val="36"/>
              <w:szCs w:val="36"/>
              <w:lang w:val="fr-CA"/>
            </w:rPr>
          </w:rPrChange>
        </w:rPr>
        <w:t xml:space="preserve"> </w:t>
      </w:r>
      <w:r w:rsidRPr="00811E4F">
        <w:rPr>
          <w:rFonts w:ascii="Gill Sans MT" w:hAnsi="Gill Sans MT"/>
          <w:color w:val="auto"/>
          <w:kern w:val="24"/>
          <w:sz w:val="28"/>
          <w:lang w:val="fr-CA"/>
          <w:rPrChange w:id="80" w:author="SDS Consulting" w:date="2019-06-24T09:01:00Z">
            <w:rPr>
              <w:rFonts w:eastAsia="+mn-ea" w:cs="+mn-cs"/>
              <w:kern w:val="24"/>
              <w:sz w:val="36"/>
              <w:szCs w:val="36"/>
              <w:lang w:val="fr-CA"/>
            </w:rPr>
          </w:rPrChange>
        </w:rPr>
        <w:t>?</w:t>
      </w:r>
    </w:p>
    <w:p w14:paraId="53E889C6" w14:textId="77777777" w:rsidR="004762B0" w:rsidRPr="004762B0" w:rsidRDefault="004762B0" w:rsidP="004762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del w:id="81" w:author="SDS Consulting" w:date="2019-06-24T09:01:00Z"/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08924DBE" w14:textId="0998930E" w:rsidR="004762B0" w:rsidRPr="00811E4F" w:rsidRDefault="004762B0">
      <w:pPr>
        <w:pStyle w:val="Paragraphedelist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240" w:line="320" w:lineRule="exact"/>
        <w:jc w:val="both"/>
        <w:rPr>
          <w:rFonts w:ascii="Gill Sans MT" w:hAnsi="Gill Sans MT"/>
          <w:color w:val="auto"/>
          <w:sz w:val="28"/>
          <w:lang w:val="en-US"/>
          <w:rPrChange w:id="82" w:author="SDS Consulting" w:date="2019-06-24T09:01:00Z">
            <w:rPr>
              <w:rFonts w:ascii="Times New Roman" w:eastAsia="Times New Roman" w:hAnsi="Times New Roman" w:cs="Times New Roman"/>
              <w:color w:val="auto"/>
              <w:sz w:val="36"/>
              <w:szCs w:val="24"/>
              <w:lang w:val="en-US"/>
            </w:rPr>
          </w:rPrChange>
        </w:rPr>
        <w:pPrChange w:id="83" w:author="SDS Consulting" w:date="2019-06-24T09:01:00Z">
          <w:pPr>
            <w:numPr>
              <w:numId w:val="8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num" w:pos="720"/>
            </w:tabs>
            <w:spacing w:line="240" w:lineRule="auto"/>
            <w:ind w:left="1166" w:hanging="360"/>
            <w:contextualSpacing/>
          </w:pPr>
        </w:pPrChange>
      </w:pPr>
      <w:r w:rsidRPr="00811E4F">
        <w:rPr>
          <w:rFonts w:ascii="Gill Sans MT" w:hAnsi="Gill Sans MT"/>
          <w:color w:val="auto"/>
          <w:kern w:val="24"/>
          <w:sz w:val="28"/>
          <w:lang w:val="fr-CA"/>
          <w:rPrChange w:id="84" w:author="SDS Consulting" w:date="2019-06-24T09:01:00Z">
            <w:rPr>
              <w:rFonts w:eastAsia="+mn-ea" w:cs="+mn-cs"/>
              <w:kern w:val="24"/>
              <w:sz w:val="36"/>
              <w:szCs w:val="36"/>
              <w:lang w:val="fr-CA"/>
            </w:rPr>
          </w:rPrChange>
        </w:rPr>
        <w:t>Que voulez-vous savoir</w:t>
      </w:r>
      <w:r w:rsidR="001D67B4" w:rsidRPr="00811E4F">
        <w:rPr>
          <w:rFonts w:ascii="Gill Sans MT" w:hAnsi="Gill Sans MT"/>
          <w:color w:val="auto"/>
          <w:kern w:val="24"/>
          <w:sz w:val="28"/>
          <w:lang w:val="fr-CA"/>
          <w:rPrChange w:id="85" w:author="SDS Consulting" w:date="2019-06-24T09:01:00Z">
            <w:rPr>
              <w:rFonts w:eastAsia="+mn-ea" w:cs="+mn-cs"/>
              <w:kern w:val="24"/>
              <w:sz w:val="36"/>
              <w:szCs w:val="36"/>
              <w:lang w:val="fr-CA"/>
            </w:rPr>
          </w:rPrChange>
        </w:rPr>
        <w:t xml:space="preserve"> </w:t>
      </w:r>
      <w:r w:rsidRPr="00811E4F">
        <w:rPr>
          <w:rFonts w:ascii="Gill Sans MT" w:hAnsi="Gill Sans MT"/>
          <w:color w:val="auto"/>
          <w:kern w:val="24"/>
          <w:sz w:val="28"/>
          <w:lang w:val="fr-CA"/>
          <w:rPrChange w:id="86" w:author="SDS Consulting" w:date="2019-06-24T09:01:00Z">
            <w:rPr>
              <w:rFonts w:eastAsia="+mn-ea" w:cs="+mn-cs"/>
              <w:kern w:val="24"/>
              <w:sz w:val="36"/>
              <w:szCs w:val="36"/>
              <w:lang w:val="fr-CA"/>
            </w:rPr>
          </w:rPrChange>
        </w:rPr>
        <w:t>?</w:t>
      </w:r>
    </w:p>
    <w:p w14:paraId="0DE566D2" w14:textId="55E846C9" w:rsidR="004762B0" w:rsidRDefault="004762B0" w:rsidP="004762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166"/>
        <w:contextualSpacing/>
        <w:rPr>
          <w:del w:id="87" w:author="SDS Consulting" w:date="2019-06-24T09:01:00Z"/>
          <w:rFonts w:ascii="Times New Roman" w:eastAsia="Times New Roman" w:hAnsi="Times New Roman" w:cs="Times New Roman"/>
          <w:color w:val="auto"/>
          <w:sz w:val="36"/>
          <w:szCs w:val="24"/>
          <w:lang w:val="en-US"/>
        </w:rPr>
      </w:pPr>
    </w:p>
    <w:p w14:paraId="4AF06835" w14:textId="77777777" w:rsidR="004762B0" w:rsidRPr="004762B0" w:rsidRDefault="004762B0" w:rsidP="004762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166"/>
        <w:contextualSpacing/>
        <w:rPr>
          <w:del w:id="88" w:author="SDS Consulting" w:date="2019-06-24T09:01:00Z"/>
          <w:rFonts w:ascii="Times New Roman" w:eastAsia="Times New Roman" w:hAnsi="Times New Roman" w:cs="Times New Roman"/>
          <w:color w:val="auto"/>
          <w:sz w:val="36"/>
          <w:szCs w:val="24"/>
          <w:lang w:val="en-US"/>
        </w:rPr>
      </w:pPr>
    </w:p>
    <w:p w14:paraId="6FBD2174" w14:textId="3D4E3283" w:rsidR="004762B0" w:rsidRPr="00811E4F" w:rsidRDefault="004762B0">
      <w:pPr>
        <w:pStyle w:val="Paragraphedelist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240" w:line="320" w:lineRule="exact"/>
        <w:jc w:val="both"/>
        <w:rPr>
          <w:rFonts w:ascii="Gill Sans MT" w:hAnsi="Gill Sans MT"/>
          <w:color w:val="auto"/>
          <w:sz w:val="28"/>
          <w:lang w:val="fr-FR"/>
          <w:rPrChange w:id="89" w:author="SDS Consulting" w:date="2019-06-24T09:01:00Z">
            <w:rPr>
              <w:rFonts w:ascii="Times New Roman" w:eastAsia="Times New Roman" w:hAnsi="Times New Roman" w:cs="Times New Roman"/>
              <w:color w:val="auto"/>
              <w:sz w:val="36"/>
              <w:szCs w:val="24"/>
              <w:lang w:val="fr-FR"/>
            </w:rPr>
          </w:rPrChange>
        </w:rPr>
        <w:pPrChange w:id="90" w:author="SDS Consulting" w:date="2019-06-24T09:01:00Z">
          <w:pPr>
            <w:numPr>
              <w:numId w:val="8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num" w:pos="720"/>
            </w:tabs>
            <w:spacing w:line="240" w:lineRule="auto"/>
            <w:ind w:left="1166" w:hanging="360"/>
            <w:contextualSpacing/>
          </w:pPr>
        </w:pPrChange>
      </w:pPr>
      <w:r w:rsidRPr="00811E4F">
        <w:rPr>
          <w:rFonts w:ascii="Gill Sans MT" w:hAnsi="Gill Sans MT"/>
          <w:color w:val="auto"/>
          <w:kern w:val="24"/>
          <w:sz w:val="28"/>
          <w:lang w:val="fr-CA"/>
          <w:rPrChange w:id="91" w:author="SDS Consulting" w:date="2019-06-24T09:01:00Z">
            <w:rPr>
              <w:rFonts w:eastAsia="+mn-ea" w:cs="+mn-cs"/>
              <w:kern w:val="24"/>
              <w:sz w:val="36"/>
              <w:szCs w:val="36"/>
              <w:lang w:val="fr-CA"/>
            </w:rPr>
          </w:rPrChange>
        </w:rPr>
        <w:t>Avec quoi avez-vous besoin d'aide</w:t>
      </w:r>
      <w:r w:rsidR="001D67B4" w:rsidRPr="00811E4F">
        <w:rPr>
          <w:rFonts w:ascii="Gill Sans MT" w:hAnsi="Gill Sans MT"/>
          <w:color w:val="auto"/>
          <w:kern w:val="24"/>
          <w:sz w:val="28"/>
          <w:lang w:val="fr-CA"/>
          <w:rPrChange w:id="92" w:author="SDS Consulting" w:date="2019-06-24T09:01:00Z">
            <w:rPr>
              <w:rFonts w:eastAsia="+mn-ea" w:cs="+mn-cs"/>
              <w:kern w:val="24"/>
              <w:sz w:val="36"/>
              <w:szCs w:val="36"/>
              <w:lang w:val="fr-CA"/>
            </w:rPr>
          </w:rPrChange>
        </w:rPr>
        <w:t xml:space="preserve"> </w:t>
      </w:r>
      <w:r w:rsidRPr="00811E4F">
        <w:rPr>
          <w:rFonts w:ascii="Gill Sans MT" w:hAnsi="Gill Sans MT"/>
          <w:color w:val="auto"/>
          <w:kern w:val="24"/>
          <w:sz w:val="28"/>
          <w:lang w:val="fr-CA"/>
          <w:rPrChange w:id="93" w:author="SDS Consulting" w:date="2019-06-24T09:01:00Z">
            <w:rPr>
              <w:rFonts w:eastAsia="+mn-ea" w:cs="+mn-cs"/>
              <w:kern w:val="24"/>
              <w:sz w:val="36"/>
              <w:szCs w:val="36"/>
              <w:lang w:val="fr-CA"/>
            </w:rPr>
          </w:rPrChange>
        </w:rPr>
        <w:t>?</w:t>
      </w:r>
    </w:p>
    <w:p w14:paraId="739D2DA3" w14:textId="6FECC18B" w:rsidR="004762B0" w:rsidRDefault="004762B0" w:rsidP="00424DFD">
      <w:pPr>
        <w:jc w:val="center"/>
        <w:rPr>
          <w:del w:id="94" w:author="SDS Consulting" w:date="2019-06-24T09:01:00Z"/>
          <w:rFonts w:ascii="Cabin" w:eastAsia="Cabin" w:hAnsi="Cabin" w:cs="Cabin"/>
          <w:b/>
          <w:smallCaps/>
          <w:color w:val="002060"/>
          <w:sz w:val="48"/>
          <w:szCs w:val="48"/>
          <w:lang w:val="fr-FR"/>
        </w:rPr>
      </w:pPr>
    </w:p>
    <w:p w14:paraId="501A8BC0" w14:textId="729B493D" w:rsidR="004762B0" w:rsidRPr="00811E4F" w:rsidRDefault="004762B0">
      <w:pPr>
        <w:pStyle w:val="NormalWeb"/>
        <w:spacing w:before="240" w:beforeAutospacing="0" w:after="240" w:afterAutospacing="0" w:line="320" w:lineRule="exact"/>
        <w:jc w:val="both"/>
        <w:rPr>
          <w:rFonts w:ascii="Gill Sans MT" w:eastAsiaTheme="minorEastAsia" w:hAnsi="Gill Sans MT"/>
          <w:kern w:val="24"/>
          <w:sz w:val="28"/>
          <w:lang w:val="fr-CA"/>
          <w:rPrChange w:id="95" w:author="SDS Consulting" w:date="2019-06-24T09:01:00Z">
            <w:rPr>
              <w:rFonts w:asciiTheme="minorHAnsi" w:eastAsiaTheme="minorEastAsia" w:hAnsi="Arial" w:cstheme="minorBidi"/>
              <w:color w:val="000000" w:themeColor="dark1"/>
              <w:kern w:val="24"/>
              <w:sz w:val="36"/>
              <w:szCs w:val="36"/>
              <w:lang w:val="fr-CA"/>
            </w:rPr>
          </w:rPrChange>
        </w:rPr>
        <w:pPrChange w:id="96" w:author="SDS Consulting" w:date="2019-06-24T09:01:00Z">
          <w:pPr>
            <w:pStyle w:val="NormalWeb"/>
            <w:spacing w:before="0" w:beforeAutospacing="0" w:after="0" w:afterAutospacing="0"/>
          </w:pPr>
        </w:pPrChange>
      </w:pPr>
      <w:r w:rsidRPr="00811E4F">
        <w:rPr>
          <w:rFonts w:ascii="Gill Sans MT" w:eastAsiaTheme="minorEastAsia" w:hAnsi="Gill Sans MT"/>
          <w:kern w:val="24"/>
          <w:sz w:val="28"/>
          <w:lang w:val="fr-CA"/>
          <w:rPrChange w:id="97" w:author="SDS Consulting" w:date="2019-06-24T09:01:00Z">
            <w:rPr>
              <w:rFonts w:asciiTheme="minorHAnsi" w:eastAsiaTheme="minorEastAsia" w:hAnsi="Arial" w:cstheme="minorBidi"/>
              <w:color w:val="000000" w:themeColor="dark1"/>
              <w:kern w:val="24"/>
              <w:sz w:val="36"/>
              <w:szCs w:val="36"/>
              <w:lang w:val="fr-CA"/>
            </w:rPr>
          </w:rPrChange>
        </w:rPr>
        <w:t>Discutez : Comment pourriez-vous adapter cette activit</w:t>
      </w:r>
      <w:r w:rsidRPr="00811E4F">
        <w:rPr>
          <w:rFonts w:ascii="Gill Sans MT" w:eastAsiaTheme="minorEastAsia" w:hAnsi="Gill Sans MT"/>
          <w:kern w:val="24"/>
          <w:sz w:val="28"/>
          <w:lang w:val="fr-CA"/>
          <w:rPrChange w:id="98" w:author="SDS Consulting" w:date="2019-06-24T09:01:00Z">
            <w:rPr>
              <w:rFonts w:asciiTheme="minorHAnsi" w:eastAsiaTheme="minorEastAsia" w:hAnsi="Arial" w:cstheme="minorBidi"/>
              <w:color w:val="000000" w:themeColor="dark1"/>
              <w:kern w:val="24"/>
              <w:sz w:val="36"/>
              <w:szCs w:val="36"/>
              <w:lang w:val="fr-CA"/>
            </w:rPr>
          </w:rPrChange>
        </w:rPr>
        <w:t>é</w:t>
      </w:r>
      <w:r w:rsidRPr="00811E4F">
        <w:rPr>
          <w:rFonts w:ascii="Gill Sans MT" w:eastAsiaTheme="minorEastAsia" w:hAnsi="Gill Sans MT"/>
          <w:kern w:val="24"/>
          <w:sz w:val="28"/>
          <w:lang w:val="fr-CA"/>
          <w:rPrChange w:id="99" w:author="SDS Consulting" w:date="2019-06-24T09:01:00Z">
            <w:rPr>
              <w:rFonts w:asciiTheme="minorHAnsi" w:eastAsiaTheme="minorEastAsia" w:hAnsi="Arial" w:cstheme="minorBidi"/>
              <w:color w:val="000000" w:themeColor="dark1"/>
              <w:kern w:val="24"/>
              <w:sz w:val="36"/>
              <w:szCs w:val="36"/>
              <w:lang w:val="fr-CA"/>
            </w:rPr>
          </w:rPrChange>
        </w:rPr>
        <w:t xml:space="preserve"> </w:t>
      </w:r>
      <w:r w:rsidRPr="00811E4F">
        <w:rPr>
          <w:rFonts w:ascii="Gill Sans MT" w:eastAsiaTheme="minorEastAsia" w:hAnsi="Gill Sans MT"/>
          <w:kern w:val="24"/>
          <w:sz w:val="28"/>
          <w:lang w:val="fr-CA"/>
          <w:rPrChange w:id="100" w:author="SDS Consulting" w:date="2019-06-24T09:01:00Z">
            <w:rPr>
              <w:rFonts w:asciiTheme="minorHAnsi" w:eastAsiaTheme="minorEastAsia" w:hAnsi="Arial" w:cstheme="minorBidi"/>
              <w:color w:val="000000" w:themeColor="dark1"/>
              <w:kern w:val="24"/>
              <w:sz w:val="36"/>
              <w:szCs w:val="36"/>
              <w:lang w:val="fr-CA"/>
            </w:rPr>
          </w:rPrChange>
        </w:rPr>
        <w:t>à</w:t>
      </w:r>
      <w:r w:rsidRPr="00811E4F">
        <w:rPr>
          <w:rFonts w:ascii="Gill Sans MT" w:eastAsiaTheme="minorEastAsia" w:hAnsi="Gill Sans MT"/>
          <w:kern w:val="24"/>
          <w:sz w:val="28"/>
          <w:lang w:val="fr-CA"/>
          <w:rPrChange w:id="101" w:author="SDS Consulting" w:date="2019-06-24T09:01:00Z">
            <w:rPr>
              <w:rFonts w:asciiTheme="minorHAnsi" w:eastAsiaTheme="minorEastAsia" w:hAnsi="Arial" w:cstheme="minorBidi"/>
              <w:color w:val="000000" w:themeColor="dark1"/>
              <w:kern w:val="24"/>
              <w:sz w:val="36"/>
              <w:szCs w:val="36"/>
              <w:lang w:val="fr-CA"/>
            </w:rPr>
          </w:rPrChange>
        </w:rPr>
        <w:t xml:space="preserve"> vos </w:t>
      </w:r>
      <w:r w:rsidR="001D67B4" w:rsidRPr="00811E4F">
        <w:rPr>
          <w:rFonts w:ascii="Gill Sans MT" w:eastAsiaTheme="minorEastAsia" w:hAnsi="Gill Sans MT"/>
          <w:kern w:val="24"/>
          <w:sz w:val="28"/>
          <w:lang w:val="fr-CA"/>
          <w:rPrChange w:id="102" w:author="SDS Consulting" w:date="2019-06-24T09:01:00Z">
            <w:rPr>
              <w:rFonts w:asciiTheme="minorHAnsi" w:eastAsiaTheme="minorEastAsia" w:hAnsi="Arial" w:cstheme="minorBidi"/>
              <w:color w:val="000000" w:themeColor="dark1"/>
              <w:kern w:val="24"/>
              <w:sz w:val="36"/>
              <w:szCs w:val="36"/>
              <w:lang w:val="fr-CA"/>
            </w:rPr>
          </w:rPrChange>
        </w:rPr>
        <w:t>é</w:t>
      </w:r>
      <w:r w:rsidRPr="00811E4F">
        <w:rPr>
          <w:rFonts w:ascii="Gill Sans MT" w:eastAsiaTheme="minorEastAsia" w:hAnsi="Gill Sans MT"/>
          <w:kern w:val="24"/>
          <w:sz w:val="28"/>
          <w:lang w:val="fr-CA"/>
          <w:rPrChange w:id="103" w:author="SDS Consulting" w:date="2019-06-24T09:01:00Z">
            <w:rPr>
              <w:rFonts w:asciiTheme="minorHAnsi" w:eastAsiaTheme="minorEastAsia" w:hAnsi="Arial" w:cstheme="minorBidi"/>
              <w:color w:val="000000" w:themeColor="dark1"/>
              <w:kern w:val="24"/>
              <w:sz w:val="36"/>
              <w:szCs w:val="36"/>
              <w:lang w:val="fr-CA"/>
            </w:rPr>
          </w:rPrChange>
        </w:rPr>
        <w:t xml:space="preserve">tudiants avant le job </w:t>
      </w:r>
      <w:proofErr w:type="spellStart"/>
      <w:r w:rsidRPr="00811E4F">
        <w:rPr>
          <w:rFonts w:ascii="Gill Sans MT" w:eastAsiaTheme="minorEastAsia" w:hAnsi="Gill Sans MT"/>
          <w:kern w:val="24"/>
          <w:sz w:val="28"/>
          <w:lang w:val="fr-CA"/>
          <w:rPrChange w:id="104" w:author="SDS Consulting" w:date="2019-06-24T09:01:00Z">
            <w:rPr>
              <w:rFonts w:asciiTheme="minorHAnsi" w:eastAsiaTheme="minorEastAsia" w:hAnsi="Arial" w:cstheme="minorBidi"/>
              <w:color w:val="000000" w:themeColor="dark1"/>
              <w:kern w:val="24"/>
              <w:sz w:val="36"/>
              <w:szCs w:val="36"/>
              <w:lang w:val="fr-CA"/>
            </w:rPr>
          </w:rPrChange>
        </w:rPr>
        <w:t>fair</w:t>
      </w:r>
      <w:proofErr w:type="spellEnd"/>
      <w:r w:rsidR="001D67B4" w:rsidRPr="00811E4F">
        <w:rPr>
          <w:rFonts w:ascii="Gill Sans MT" w:eastAsiaTheme="minorEastAsia" w:hAnsi="Gill Sans MT"/>
          <w:kern w:val="24"/>
          <w:sz w:val="28"/>
          <w:lang w:val="fr-CA"/>
          <w:rPrChange w:id="105" w:author="SDS Consulting" w:date="2019-06-24T09:01:00Z">
            <w:rPr>
              <w:rFonts w:asciiTheme="minorHAnsi" w:eastAsiaTheme="minorEastAsia" w:hAnsi="Arial" w:cstheme="minorBidi"/>
              <w:color w:val="000000" w:themeColor="dark1"/>
              <w:kern w:val="24"/>
              <w:sz w:val="36"/>
              <w:szCs w:val="36"/>
              <w:lang w:val="fr-CA"/>
            </w:rPr>
          </w:rPrChange>
        </w:rPr>
        <w:t xml:space="preserve"> </w:t>
      </w:r>
      <w:r w:rsidRPr="00811E4F">
        <w:rPr>
          <w:rFonts w:ascii="Gill Sans MT" w:eastAsiaTheme="minorEastAsia" w:hAnsi="Gill Sans MT"/>
          <w:kern w:val="24"/>
          <w:sz w:val="28"/>
          <w:lang w:val="fr-CA"/>
          <w:rPrChange w:id="106" w:author="SDS Consulting" w:date="2019-06-24T09:01:00Z">
            <w:rPr>
              <w:rFonts w:asciiTheme="minorHAnsi" w:eastAsiaTheme="minorEastAsia" w:hAnsi="Arial" w:cstheme="minorBidi"/>
              <w:color w:val="000000" w:themeColor="dark1"/>
              <w:kern w:val="24"/>
              <w:sz w:val="36"/>
              <w:szCs w:val="36"/>
              <w:lang w:val="fr-CA"/>
            </w:rPr>
          </w:rPrChange>
        </w:rPr>
        <w:t xml:space="preserve">? </w:t>
      </w:r>
      <w:r w:rsidRPr="00811E4F">
        <w:rPr>
          <w:rFonts w:ascii="Gill Sans MT" w:eastAsiaTheme="minorEastAsia" w:hAnsi="Gill Sans MT"/>
          <w:kern w:val="24"/>
          <w:sz w:val="28"/>
          <w:lang w:val="fr-CA"/>
          <w:rPrChange w:id="107" w:author="SDS Consulting" w:date="2019-06-24T09:01:00Z">
            <w:rPr>
              <w:rFonts w:asciiTheme="minorHAnsi" w:eastAsiaTheme="minorEastAsia" w:hAnsi="Arial" w:cstheme="minorBidi"/>
              <w:color w:val="000000" w:themeColor="dark1"/>
              <w:kern w:val="24"/>
              <w:sz w:val="36"/>
              <w:szCs w:val="36"/>
              <w:lang w:val="fr-CA"/>
            </w:rPr>
          </w:rPrChange>
        </w:rPr>
        <w:t>À</w:t>
      </w:r>
      <w:r w:rsidRPr="00811E4F">
        <w:rPr>
          <w:rFonts w:ascii="Gill Sans MT" w:eastAsiaTheme="minorEastAsia" w:hAnsi="Gill Sans MT"/>
          <w:kern w:val="24"/>
          <w:sz w:val="28"/>
          <w:lang w:val="fr-CA"/>
          <w:rPrChange w:id="108" w:author="SDS Consulting" w:date="2019-06-24T09:01:00Z">
            <w:rPr>
              <w:rFonts w:asciiTheme="minorHAnsi" w:eastAsiaTheme="minorEastAsia" w:hAnsi="Arial" w:cstheme="minorBidi"/>
              <w:color w:val="000000" w:themeColor="dark1"/>
              <w:kern w:val="24"/>
              <w:sz w:val="36"/>
              <w:szCs w:val="36"/>
              <w:lang w:val="fr-CA"/>
            </w:rPr>
          </w:rPrChange>
        </w:rPr>
        <w:t xml:space="preserve"> quel moment de l'ann</w:t>
      </w:r>
      <w:r w:rsidRPr="00811E4F">
        <w:rPr>
          <w:rFonts w:ascii="Gill Sans MT" w:eastAsiaTheme="minorEastAsia" w:hAnsi="Gill Sans MT"/>
          <w:kern w:val="24"/>
          <w:sz w:val="28"/>
          <w:lang w:val="fr-CA"/>
          <w:rPrChange w:id="109" w:author="SDS Consulting" w:date="2019-06-24T09:01:00Z">
            <w:rPr>
              <w:rFonts w:asciiTheme="minorHAnsi" w:eastAsiaTheme="minorEastAsia" w:hAnsi="Arial" w:cstheme="minorBidi"/>
              <w:color w:val="000000" w:themeColor="dark1"/>
              <w:kern w:val="24"/>
              <w:sz w:val="36"/>
              <w:szCs w:val="36"/>
              <w:lang w:val="fr-CA"/>
            </w:rPr>
          </w:rPrChange>
        </w:rPr>
        <w:t>é</w:t>
      </w:r>
      <w:r w:rsidRPr="00811E4F">
        <w:rPr>
          <w:rFonts w:ascii="Gill Sans MT" w:eastAsiaTheme="minorEastAsia" w:hAnsi="Gill Sans MT"/>
          <w:kern w:val="24"/>
          <w:sz w:val="28"/>
          <w:lang w:val="fr-CA"/>
          <w:rPrChange w:id="110" w:author="SDS Consulting" w:date="2019-06-24T09:01:00Z">
            <w:rPr>
              <w:rFonts w:asciiTheme="minorHAnsi" w:eastAsiaTheme="minorEastAsia" w:hAnsi="Arial" w:cstheme="minorBidi"/>
              <w:color w:val="000000" w:themeColor="dark1"/>
              <w:kern w:val="24"/>
              <w:sz w:val="36"/>
              <w:szCs w:val="36"/>
              <w:lang w:val="fr-CA"/>
            </w:rPr>
          </w:rPrChange>
        </w:rPr>
        <w:t>e serait-il utile</w:t>
      </w:r>
      <w:r w:rsidR="001D67B4" w:rsidRPr="00811E4F">
        <w:rPr>
          <w:rFonts w:ascii="Gill Sans MT" w:eastAsiaTheme="minorEastAsia" w:hAnsi="Gill Sans MT"/>
          <w:kern w:val="24"/>
          <w:sz w:val="28"/>
          <w:lang w:val="fr-CA"/>
          <w:rPrChange w:id="111" w:author="SDS Consulting" w:date="2019-06-24T09:01:00Z">
            <w:rPr>
              <w:rFonts w:asciiTheme="minorHAnsi" w:eastAsiaTheme="minorEastAsia" w:hAnsi="Arial" w:cstheme="minorBidi"/>
              <w:color w:val="000000" w:themeColor="dark1"/>
              <w:kern w:val="24"/>
              <w:sz w:val="36"/>
              <w:szCs w:val="36"/>
              <w:lang w:val="fr-CA"/>
            </w:rPr>
          </w:rPrChange>
        </w:rPr>
        <w:t xml:space="preserve"> </w:t>
      </w:r>
      <w:r w:rsidRPr="00811E4F">
        <w:rPr>
          <w:rFonts w:ascii="Gill Sans MT" w:eastAsiaTheme="minorEastAsia" w:hAnsi="Gill Sans MT"/>
          <w:kern w:val="24"/>
          <w:sz w:val="28"/>
          <w:lang w:val="fr-CA"/>
          <w:rPrChange w:id="112" w:author="SDS Consulting" w:date="2019-06-24T09:01:00Z">
            <w:rPr>
              <w:rFonts w:asciiTheme="minorHAnsi" w:eastAsiaTheme="minorEastAsia" w:hAnsi="Arial" w:cstheme="minorBidi"/>
              <w:color w:val="000000" w:themeColor="dark1"/>
              <w:kern w:val="24"/>
              <w:sz w:val="36"/>
              <w:szCs w:val="36"/>
              <w:lang w:val="fr-CA"/>
            </w:rPr>
          </w:rPrChange>
        </w:rPr>
        <w:t>? Pourquoi</w:t>
      </w:r>
      <w:r w:rsidR="001D67B4" w:rsidRPr="00811E4F">
        <w:rPr>
          <w:rFonts w:ascii="Gill Sans MT" w:eastAsiaTheme="minorEastAsia" w:hAnsi="Gill Sans MT"/>
          <w:kern w:val="24"/>
          <w:sz w:val="28"/>
          <w:lang w:val="fr-CA"/>
          <w:rPrChange w:id="113" w:author="SDS Consulting" w:date="2019-06-24T09:01:00Z">
            <w:rPr>
              <w:rFonts w:asciiTheme="minorHAnsi" w:eastAsiaTheme="minorEastAsia" w:hAnsi="Arial" w:cstheme="minorBidi"/>
              <w:color w:val="000000" w:themeColor="dark1"/>
              <w:kern w:val="24"/>
              <w:sz w:val="36"/>
              <w:szCs w:val="36"/>
              <w:lang w:val="fr-CA"/>
            </w:rPr>
          </w:rPrChange>
        </w:rPr>
        <w:t xml:space="preserve"> </w:t>
      </w:r>
      <w:r w:rsidRPr="00811E4F">
        <w:rPr>
          <w:rFonts w:ascii="Gill Sans MT" w:eastAsiaTheme="minorEastAsia" w:hAnsi="Gill Sans MT"/>
          <w:kern w:val="24"/>
          <w:sz w:val="28"/>
          <w:lang w:val="fr-CA"/>
          <w:rPrChange w:id="114" w:author="SDS Consulting" w:date="2019-06-24T09:01:00Z">
            <w:rPr>
              <w:rFonts w:asciiTheme="minorHAnsi" w:eastAsiaTheme="minorEastAsia" w:hAnsi="Arial" w:cstheme="minorBidi"/>
              <w:color w:val="000000" w:themeColor="dark1"/>
              <w:kern w:val="24"/>
              <w:sz w:val="36"/>
              <w:szCs w:val="36"/>
              <w:lang w:val="fr-CA"/>
            </w:rPr>
          </w:rPrChange>
        </w:rPr>
        <w:t>?</w:t>
      </w:r>
    </w:p>
    <w:p w14:paraId="5C01599E" w14:textId="3AD7E84D" w:rsidR="004762B0" w:rsidRDefault="004762B0" w:rsidP="004762B0">
      <w:pPr>
        <w:pStyle w:val="NormalWeb"/>
        <w:spacing w:before="0" w:beforeAutospacing="0" w:after="0" w:afterAutospacing="0"/>
        <w:rPr>
          <w:del w:id="115" w:author="SDS Consulting" w:date="2019-06-24T09:01:00Z"/>
          <w:lang w:val="fr-FR"/>
        </w:rPr>
      </w:pPr>
    </w:p>
    <w:p w14:paraId="57C1AFFD" w14:textId="77777777" w:rsidR="004762B0" w:rsidRDefault="004762B0" w:rsidP="004762B0">
      <w:pPr>
        <w:rPr>
          <w:del w:id="116" w:author="SDS Consulting" w:date="2019-06-24T09:01:00Z"/>
          <w:rFonts w:ascii="Times New Roman" w:eastAsia="Times New Roman" w:hAnsi="Times New Roman" w:cs="Times New Roman"/>
          <w:color w:val="auto"/>
          <w:sz w:val="24"/>
          <w:szCs w:val="24"/>
          <w:lang w:val="fr-FR"/>
        </w:rPr>
      </w:pPr>
    </w:p>
    <w:p w14:paraId="7B563AFB" w14:textId="77777777" w:rsidR="004762B0" w:rsidRDefault="004762B0" w:rsidP="004762B0">
      <w:pPr>
        <w:rPr>
          <w:del w:id="117" w:author="SDS Consulting" w:date="2019-06-24T09:01:00Z"/>
          <w:rFonts w:ascii="Times New Roman" w:eastAsia="Times New Roman" w:hAnsi="Times New Roman" w:cs="Times New Roman"/>
          <w:color w:val="auto"/>
          <w:sz w:val="24"/>
          <w:szCs w:val="24"/>
          <w:lang w:val="fr-FR"/>
        </w:rPr>
      </w:pPr>
    </w:p>
    <w:p w14:paraId="431074C8" w14:textId="77777777" w:rsidR="004762B0" w:rsidRDefault="004762B0" w:rsidP="004762B0">
      <w:pPr>
        <w:rPr>
          <w:del w:id="118" w:author="SDS Consulting" w:date="2019-06-24T09:01:00Z"/>
          <w:rFonts w:ascii="Times New Roman" w:eastAsia="Times New Roman" w:hAnsi="Times New Roman" w:cs="Times New Roman"/>
          <w:color w:val="auto"/>
          <w:sz w:val="24"/>
          <w:szCs w:val="24"/>
          <w:lang w:val="fr-FR"/>
        </w:rPr>
      </w:pPr>
    </w:p>
    <w:p w14:paraId="6004C33F" w14:textId="2E15DB8F" w:rsidR="004762B0" w:rsidRPr="00811E4F" w:rsidRDefault="004762B0">
      <w:pPr>
        <w:spacing w:before="240" w:after="240" w:line="320" w:lineRule="exact"/>
        <w:jc w:val="both"/>
        <w:rPr>
          <w:rFonts w:ascii="Gill Sans MT" w:hAnsi="Gill Sans MT"/>
          <w:color w:val="auto"/>
          <w:sz w:val="28"/>
          <w:lang w:val="en-US"/>
          <w:rPrChange w:id="119" w:author="SDS Consulting" w:date="2019-06-24T09:01:00Z">
            <w:rPr>
              <w:rFonts w:ascii="Cabin" w:eastAsia="Cabin" w:hAnsi="Cabin" w:cs="Cabin"/>
              <w:b/>
              <w:i/>
              <w:smallCaps/>
              <w:color w:val="002060"/>
              <w:sz w:val="48"/>
              <w:szCs w:val="48"/>
              <w:lang w:val="en-US"/>
            </w:rPr>
          </w:rPrChange>
        </w:rPr>
        <w:pPrChange w:id="120" w:author="SDS Consulting" w:date="2019-06-24T09:01:00Z">
          <w:pPr/>
        </w:pPrChange>
      </w:pPr>
      <w:del w:id="121" w:author="SDS Consulting" w:date="2019-06-24T09:01:00Z">
        <w:r w:rsidRPr="004762B0">
          <w:rPr>
            <w:rFonts w:ascii="Times New Roman" w:eastAsia="Times New Roman" w:hAnsi="Times New Roman" w:cs="Times New Roman"/>
            <w:i/>
            <w:color w:val="auto"/>
            <w:sz w:val="24"/>
            <w:szCs w:val="24"/>
            <w:lang w:val="en-US"/>
          </w:rPr>
          <w:delText>Source : The Looping Method https://loopingmethod.com</w:delText>
        </w:r>
      </w:del>
    </w:p>
    <w:sectPr w:rsidR="004762B0" w:rsidRPr="00811E4F" w:rsidSect="000645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20" w:gutter="0"/>
      <w:pgNumType w:start="1"/>
      <w:cols w:space="720"/>
      <w:docGrid w:linePitch="299"/>
      <w:sectPrChange w:id="133" w:author="SDS Consulting" w:date="2019-06-24T09:01:00Z">
        <w:sectPr w:rsidR="004762B0" w:rsidRPr="00811E4F" w:rsidSect="00064561">
          <w:pgSz w:w="12240" w:h="15840"/>
          <w:pgMar w:top="900" w:right="1440" w:bottom="630" w:left="1440" w:header="0" w:footer="720" w:gutter="0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E2DD7" w14:textId="77777777" w:rsidR="00234F5A" w:rsidRDefault="00234F5A" w:rsidP="006F05FF">
      <w:pPr>
        <w:spacing w:line="240" w:lineRule="auto"/>
      </w:pPr>
      <w:r>
        <w:separator/>
      </w:r>
    </w:p>
  </w:endnote>
  <w:endnote w:type="continuationSeparator" w:id="0">
    <w:p w14:paraId="6245B9D7" w14:textId="77777777" w:rsidR="00234F5A" w:rsidRDefault="00234F5A" w:rsidP="006F05FF">
      <w:pPr>
        <w:spacing w:line="240" w:lineRule="auto"/>
      </w:pPr>
      <w:r>
        <w:continuationSeparator/>
      </w:r>
    </w:p>
  </w:endnote>
  <w:endnote w:type="continuationNotice" w:id="1">
    <w:p w14:paraId="560770F6" w14:textId="77777777" w:rsidR="00234F5A" w:rsidRDefault="00234F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bin">
    <w:altName w:val="Times New Roman"/>
    <w:charset w:val="0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D515F" w14:textId="77777777" w:rsidR="006F05FF" w:rsidRDefault="006F05F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28" w:author="SDS Consulting" w:date="2019-06-24T09:01:00Z"/>
  <w:sdt>
    <w:sdtPr>
      <w:id w:val="1075704445"/>
      <w:docPartObj>
        <w:docPartGallery w:val="Page Numbers (Bottom of Page)"/>
        <w:docPartUnique/>
      </w:docPartObj>
    </w:sdtPr>
    <w:sdtEndPr/>
    <w:sdtContent>
      <w:customXmlInsRangeEnd w:id="128"/>
      <w:p w14:paraId="4F079BB8" w14:textId="397949E0" w:rsidR="006F05FF" w:rsidRDefault="00B501CC">
        <w:pPr>
          <w:pStyle w:val="Pieddepage"/>
          <w:jc w:val="center"/>
          <w:pPrChange w:id="129" w:author="SDS Consulting" w:date="2019-06-24T09:01:00Z">
            <w:pPr>
              <w:pStyle w:val="Pieddepage"/>
            </w:pPr>
          </w:pPrChange>
        </w:pPr>
        <w:ins w:id="130" w:author="SDS Consulting" w:date="2019-06-24T09:01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993358">
          <w:rPr>
            <w:noProof/>
          </w:rPr>
          <w:t>1</w:t>
        </w:r>
        <w:ins w:id="131" w:author="SDS Consulting" w:date="2019-06-24T09:01:00Z">
          <w:r>
            <w:fldChar w:fldCharType="end"/>
          </w:r>
        </w:ins>
      </w:p>
      <w:customXmlInsRangeStart w:id="132" w:author="SDS Consulting" w:date="2019-06-24T09:01:00Z"/>
    </w:sdtContent>
  </w:sdt>
  <w:customXmlInsRangeEnd w:id="13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2560B" w14:textId="77777777" w:rsidR="006F05FF" w:rsidRDefault="006F05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919A3" w14:textId="77777777" w:rsidR="00234F5A" w:rsidRDefault="00234F5A" w:rsidP="006F05FF">
      <w:pPr>
        <w:spacing w:line="240" w:lineRule="auto"/>
      </w:pPr>
      <w:r>
        <w:separator/>
      </w:r>
    </w:p>
  </w:footnote>
  <w:footnote w:type="continuationSeparator" w:id="0">
    <w:p w14:paraId="18652F47" w14:textId="77777777" w:rsidR="00234F5A" w:rsidRDefault="00234F5A" w:rsidP="006F05FF">
      <w:pPr>
        <w:spacing w:line="240" w:lineRule="auto"/>
      </w:pPr>
      <w:r>
        <w:continuationSeparator/>
      </w:r>
    </w:p>
  </w:footnote>
  <w:footnote w:type="continuationNotice" w:id="1">
    <w:p w14:paraId="58AE878F" w14:textId="77777777" w:rsidR="00234F5A" w:rsidRDefault="00234F5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D039D" w14:textId="77777777" w:rsidR="006F05FF" w:rsidRDefault="006F05F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BE639" w14:textId="77777777" w:rsidR="00B501CC" w:rsidRDefault="00CE3C99" w:rsidP="00CE3C99">
    <w:pPr>
      <w:tabs>
        <w:tab w:val="center" w:pos="4680"/>
        <w:tab w:val="right" w:pos="9360"/>
      </w:tabs>
      <w:spacing w:line="240" w:lineRule="auto"/>
      <w:rPr>
        <w:ins w:id="122" w:author="SDS Consulting" w:date="2019-06-24T09:01:00Z"/>
      </w:rPr>
    </w:pPr>
    <w:ins w:id="123" w:author="SDS Consulting" w:date="2019-06-24T09:01:00Z">
      <w:r w:rsidRPr="006B12C0"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3FB2D1DA" wp14:editId="4A2978B4">
            <wp:simplePos x="0" y="0"/>
            <wp:positionH relativeFrom="column">
              <wp:posOffset>-39370</wp:posOffset>
            </wp:positionH>
            <wp:positionV relativeFrom="paragraph">
              <wp:posOffset>324485</wp:posOffset>
            </wp:positionV>
            <wp:extent cx="1457325" cy="466725"/>
            <wp:effectExtent l="0" t="0" r="9525" b="9525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12C0"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3408774B" wp14:editId="43D55349">
            <wp:simplePos x="0" y="0"/>
            <wp:positionH relativeFrom="column">
              <wp:posOffset>2726690</wp:posOffset>
            </wp:positionH>
            <wp:positionV relativeFrom="paragraph">
              <wp:posOffset>231140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07EBE6DC" w14:textId="77777777" w:rsidR="00CE3C99" w:rsidRDefault="00CE3C99" w:rsidP="00CE3C99">
    <w:pPr>
      <w:tabs>
        <w:tab w:val="center" w:pos="4680"/>
        <w:tab w:val="right" w:pos="9360"/>
      </w:tabs>
      <w:spacing w:line="240" w:lineRule="auto"/>
      <w:rPr>
        <w:ins w:id="124" w:author="SDS Consulting" w:date="2019-06-24T09:01:00Z"/>
      </w:rPr>
    </w:pPr>
    <w:ins w:id="125" w:author="SDS Consulting" w:date="2019-06-24T09:01:00Z">
      <w:r w:rsidRPr="006B12C0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9E8E598" wp14:editId="26BCDC66">
            <wp:simplePos x="0" y="0"/>
            <wp:positionH relativeFrom="column">
              <wp:posOffset>4387850</wp:posOffset>
            </wp:positionH>
            <wp:positionV relativeFrom="paragraph">
              <wp:posOffset>11430</wp:posOffset>
            </wp:positionV>
            <wp:extent cx="1771650" cy="361950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00044AB6" w14:textId="77777777" w:rsidR="00CE3C99" w:rsidRDefault="00CE3C99" w:rsidP="00CE3C99">
    <w:pPr>
      <w:tabs>
        <w:tab w:val="center" w:pos="4680"/>
        <w:tab w:val="right" w:pos="9360"/>
      </w:tabs>
      <w:spacing w:line="240" w:lineRule="auto"/>
      <w:rPr>
        <w:ins w:id="126" w:author="SDS Consulting" w:date="2019-06-24T09:01:00Z"/>
      </w:rPr>
    </w:pPr>
  </w:p>
  <w:p w14:paraId="35157E82" w14:textId="77777777" w:rsidR="006F05FF" w:rsidRDefault="006F05FF">
    <w:pPr>
      <w:tabs>
        <w:tab w:val="center" w:pos="4680"/>
        <w:tab w:val="right" w:pos="9360"/>
      </w:tabs>
      <w:spacing w:line="240" w:lineRule="auto"/>
      <w:pPrChange w:id="127" w:author="SDS Consulting" w:date="2019-06-24T09:01:00Z">
        <w:pPr>
          <w:pStyle w:val="En-tte"/>
        </w:pPr>
      </w:pPrChange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D46EB" w14:textId="77777777" w:rsidR="006F05FF" w:rsidRDefault="006F05F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587"/>
    <w:multiLevelType w:val="multilevel"/>
    <w:tmpl w:val="D19CD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B61ED3"/>
    <w:multiLevelType w:val="multilevel"/>
    <w:tmpl w:val="7B70EE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530C33"/>
    <w:multiLevelType w:val="hybridMultilevel"/>
    <w:tmpl w:val="4C920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E0F32"/>
    <w:multiLevelType w:val="hybridMultilevel"/>
    <w:tmpl w:val="64A6AB1C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B5B6185"/>
    <w:multiLevelType w:val="multilevel"/>
    <w:tmpl w:val="DAA0B3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3CED7D9F"/>
    <w:multiLevelType w:val="hybridMultilevel"/>
    <w:tmpl w:val="2BF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17D6C"/>
    <w:multiLevelType w:val="hybridMultilevel"/>
    <w:tmpl w:val="E32CB0B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4720634F"/>
    <w:multiLevelType w:val="hybridMultilevel"/>
    <w:tmpl w:val="3F2AB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3293"/>
    <w:multiLevelType w:val="multilevel"/>
    <w:tmpl w:val="DDF0BA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EC77C9F"/>
    <w:multiLevelType w:val="hybridMultilevel"/>
    <w:tmpl w:val="FAF4F81E"/>
    <w:lvl w:ilvl="0" w:tplc="55E2351C">
      <w:start w:val="1"/>
      <w:numFmt w:val="bullet"/>
      <w:pStyle w:val="Fiche-Normal-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55E31D3A"/>
    <w:multiLevelType w:val="multilevel"/>
    <w:tmpl w:val="C7B2AB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04626A5"/>
    <w:multiLevelType w:val="hybridMultilevel"/>
    <w:tmpl w:val="93B290E0"/>
    <w:lvl w:ilvl="0" w:tplc="8D72B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0B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68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63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A8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EB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A1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03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67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5886AD8"/>
    <w:multiLevelType w:val="multilevel"/>
    <w:tmpl w:val="F3F0E4F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3" w15:restartNumberingAfterBreak="0">
    <w:nsid w:val="6D4656E8"/>
    <w:multiLevelType w:val="hybridMultilevel"/>
    <w:tmpl w:val="88C2E7D8"/>
    <w:lvl w:ilvl="0" w:tplc="0B38D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46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48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86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25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82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6B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0F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0C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5603618"/>
    <w:multiLevelType w:val="multilevel"/>
    <w:tmpl w:val="0082C79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7CD95815"/>
    <w:multiLevelType w:val="multilevel"/>
    <w:tmpl w:val="BD841B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15"/>
  </w:num>
  <w:num w:numId="6">
    <w:abstractNumId w:val="5"/>
  </w:num>
  <w:num w:numId="7">
    <w:abstractNumId w:val="11"/>
  </w:num>
  <w:num w:numId="8">
    <w:abstractNumId w:val="13"/>
  </w:num>
  <w:num w:numId="9">
    <w:abstractNumId w:val="12"/>
  </w:num>
  <w:num w:numId="10">
    <w:abstractNumId w:val="14"/>
  </w:num>
  <w:num w:numId="11">
    <w:abstractNumId w:val="4"/>
  </w:num>
  <w:num w:numId="12">
    <w:abstractNumId w:val="9"/>
  </w:num>
  <w:num w:numId="13">
    <w:abstractNumId w:val="6"/>
  </w:num>
  <w:num w:numId="14">
    <w:abstractNumId w:val="3"/>
  </w:num>
  <w:num w:numId="15">
    <w:abstractNumId w:val="7"/>
  </w:num>
  <w:num w:numId="1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F8"/>
    <w:rsid w:val="000104DA"/>
    <w:rsid w:val="000475B5"/>
    <w:rsid w:val="0006236B"/>
    <w:rsid w:val="00064561"/>
    <w:rsid w:val="00073D58"/>
    <w:rsid w:val="0009016C"/>
    <w:rsid w:val="00091531"/>
    <w:rsid w:val="000B25C6"/>
    <w:rsid w:val="00152B3B"/>
    <w:rsid w:val="00175088"/>
    <w:rsid w:val="00197356"/>
    <w:rsid w:val="001B68D3"/>
    <w:rsid w:val="001D67B4"/>
    <w:rsid w:val="001E326C"/>
    <w:rsid w:val="001E54FF"/>
    <w:rsid w:val="001E6C41"/>
    <w:rsid w:val="002060F2"/>
    <w:rsid w:val="00234F5A"/>
    <w:rsid w:val="0025163C"/>
    <w:rsid w:val="002A2A77"/>
    <w:rsid w:val="002D2ED5"/>
    <w:rsid w:val="003008DE"/>
    <w:rsid w:val="00302BE4"/>
    <w:rsid w:val="003432B3"/>
    <w:rsid w:val="003475CC"/>
    <w:rsid w:val="00365DB1"/>
    <w:rsid w:val="00377D9D"/>
    <w:rsid w:val="00391680"/>
    <w:rsid w:val="003C046D"/>
    <w:rsid w:val="003F243A"/>
    <w:rsid w:val="0040150D"/>
    <w:rsid w:val="00420C73"/>
    <w:rsid w:val="00424DFD"/>
    <w:rsid w:val="004554A3"/>
    <w:rsid w:val="00470F64"/>
    <w:rsid w:val="00471805"/>
    <w:rsid w:val="004762B0"/>
    <w:rsid w:val="004850A8"/>
    <w:rsid w:val="004D0984"/>
    <w:rsid w:val="00507928"/>
    <w:rsid w:val="00547599"/>
    <w:rsid w:val="0055002E"/>
    <w:rsid w:val="005655EA"/>
    <w:rsid w:val="00571F09"/>
    <w:rsid w:val="005753F9"/>
    <w:rsid w:val="005851D5"/>
    <w:rsid w:val="005C5355"/>
    <w:rsid w:val="00600D48"/>
    <w:rsid w:val="00684EEF"/>
    <w:rsid w:val="006B12C0"/>
    <w:rsid w:val="006F05FF"/>
    <w:rsid w:val="007050C9"/>
    <w:rsid w:val="00705717"/>
    <w:rsid w:val="0072392D"/>
    <w:rsid w:val="0073724E"/>
    <w:rsid w:val="007520B3"/>
    <w:rsid w:val="00760117"/>
    <w:rsid w:val="00760F67"/>
    <w:rsid w:val="00771711"/>
    <w:rsid w:val="007A1C40"/>
    <w:rsid w:val="007B77E9"/>
    <w:rsid w:val="007E204A"/>
    <w:rsid w:val="007E47F7"/>
    <w:rsid w:val="00811E4F"/>
    <w:rsid w:val="00877CF6"/>
    <w:rsid w:val="008A09CD"/>
    <w:rsid w:val="008A79F7"/>
    <w:rsid w:val="008C24D4"/>
    <w:rsid w:val="008D27D6"/>
    <w:rsid w:val="00936900"/>
    <w:rsid w:val="00961BB4"/>
    <w:rsid w:val="00993358"/>
    <w:rsid w:val="009A1406"/>
    <w:rsid w:val="009B100B"/>
    <w:rsid w:val="009C017E"/>
    <w:rsid w:val="009D4B2C"/>
    <w:rsid w:val="00A55B23"/>
    <w:rsid w:val="00A60815"/>
    <w:rsid w:val="00A761E9"/>
    <w:rsid w:val="00AD4CAA"/>
    <w:rsid w:val="00AF1688"/>
    <w:rsid w:val="00B501CC"/>
    <w:rsid w:val="00B874EC"/>
    <w:rsid w:val="00BA1CF0"/>
    <w:rsid w:val="00BE5570"/>
    <w:rsid w:val="00C038F8"/>
    <w:rsid w:val="00CE3C99"/>
    <w:rsid w:val="00D37CB9"/>
    <w:rsid w:val="00D44A4A"/>
    <w:rsid w:val="00DE76F7"/>
    <w:rsid w:val="00E1078A"/>
    <w:rsid w:val="00E2299D"/>
    <w:rsid w:val="00E23785"/>
    <w:rsid w:val="00E560CE"/>
    <w:rsid w:val="00E71E28"/>
    <w:rsid w:val="00EB224A"/>
    <w:rsid w:val="00ED361B"/>
    <w:rsid w:val="00F04515"/>
    <w:rsid w:val="00F76B74"/>
    <w:rsid w:val="00F87403"/>
    <w:rsid w:val="00FE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8FC2"/>
  <w15:docId w15:val="{01619D1D-BFF8-4640-B6BD-729E907F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1E4F"/>
    <w:pPr>
      <w:pPrChange w:id="0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spacing w:line="276" w:lineRule="auto"/>
        </w:pPr>
      </w:pPrChange>
    </w:pPr>
    <w:rPr>
      <w:rPrChange w:id="0" w:author="SDS Consulting" w:date="2019-06-24T09:01:00Z">
        <w:rPr>
          <w:rFonts w:ascii="Arial" w:eastAsia="Arial" w:hAnsi="Arial" w:cs="Arial"/>
          <w:color w:val="000000"/>
          <w:sz w:val="22"/>
          <w:szCs w:val="22"/>
          <w:lang w:val="en" w:eastAsia="en-US" w:bidi="ar-SA"/>
        </w:rPr>
      </w:rPrChange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  <w:pPrChange w:id="1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400" w:after="120" w:line="276" w:lineRule="auto"/>
          <w:outlineLvl w:val="0"/>
        </w:pPr>
      </w:pPrChange>
    </w:pPr>
    <w:rPr>
      <w:b/>
      <w:sz w:val="48"/>
      <w:szCs w:val="48"/>
      <w:rPrChange w:id="1" w:author="SDS Consulting" w:date="2019-06-24T09:01:00Z">
        <w:rPr>
          <w:rFonts w:ascii="Arial" w:eastAsia="Arial" w:hAnsi="Arial" w:cs="Arial"/>
          <w:color w:val="000000"/>
          <w:sz w:val="40"/>
          <w:szCs w:val="40"/>
          <w:lang w:val="en" w:eastAsia="en-US" w:bidi="ar-SA"/>
        </w:rPr>
      </w:rPrChange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  <w:pPrChange w:id="2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360" w:after="120" w:line="276" w:lineRule="auto"/>
          <w:outlineLvl w:val="1"/>
        </w:pPr>
      </w:pPrChange>
    </w:pPr>
    <w:rPr>
      <w:b/>
      <w:sz w:val="36"/>
      <w:szCs w:val="36"/>
      <w:rPrChange w:id="2" w:author="SDS Consulting" w:date="2019-06-24T09:01:00Z">
        <w:rPr>
          <w:rFonts w:ascii="Arial" w:eastAsia="Arial" w:hAnsi="Arial" w:cs="Arial"/>
          <w:color w:val="000000"/>
          <w:sz w:val="32"/>
          <w:szCs w:val="32"/>
          <w:lang w:val="en" w:eastAsia="en-US" w:bidi="ar-SA"/>
        </w:rPr>
      </w:rPrChange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  <w:pPrChange w:id="3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320" w:after="80" w:line="276" w:lineRule="auto"/>
          <w:outlineLvl w:val="2"/>
        </w:pPr>
      </w:pPrChange>
    </w:pPr>
    <w:rPr>
      <w:b/>
      <w:sz w:val="28"/>
      <w:szCs w:val="28"/>
      <w:rPrChange w:id="3" w:author="SDS Consulting" w:date="2019-06-24T09:01:00Z">
        <w:rPr>
          <w:rFonts w:ascii="Arial" w:eastAsia="Arial" w:hAnsi="Arial" w:cs="Arial"/>
          <w:color w:val="434343"/>
          <w:sz w:val="28"/>
          <w:szCs w:val="28"/>
          <w:lang w:val="en" w:eastAsia="en-US" w:bidi="ar-SA"/>
        </w:rPr>
      </w:rPrChange>
    </w:rPr>
  </w:style>
  <w:style w:type="paragraph" w:styleId="Titre4">
    <w:name w:val="heading 4"/>
    <w:basedOn w:val="Normal"/>
    <w:next w:val="Normal"/>
    <w:pPr>
      <w:keepNext/>
      <w:keepLines/>
      <w:spacing w:after="40"/>
      <w:outlineLvl w:val="3"/>
      <w:pPrChange w:id="4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80" w:after="80" w:line="276" w:lineRule="auto"/>
          <w:outlineLvl w:val="3"/>
        </w:pPr>
      </w:pPrChange>
    </w:pPr>
    <w:rPr>
      <w:b/>
      <w:sz w:val="24"/>
      <w:szCs w:val="24"/>
      <w:rPrChange w:id="4" w:author="SDS Consulting" w:date="2019-06-24T09:01:00Z">
        <w:rPr>
          <w:rFonts w:ascii="Arial" w:eastAsia="Arial" w:hAnsi="Arial" w:cs="Arial"/>
          <w:color w:val="666666"/>
          <w:sz w:val="24"/>
          <w:szCs w:val="24"/>
          <w:lang w:val="en" w:eastAsia="en-US" w:bidi="ar-SA"/>
        </w:rPr>
      </w:rPrChange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  <w:pPrChange w:id="5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40" w:after="80" w:line="276" w:lineRule="auto"/>
          <w:outlineLvl w:val="4"/>
        </w:pPr>
      </w:pPrChange>
    </w:pPr>
    <w:rPr>
      <w:b/>
      <w:rPrChange w:id="5" w:author="SDS Consulting" w:date="2019-06-24T09:01:00Z">
        <w:rPr>
          <w:rFonts w:ascii="Arial" w:eastAsia="Arial" w:hAnsi="Arial" w:cs="Arial"/>
          <w:color w:val="666666"/>
          <w:sz w:val="22"/>
          <w:szCs w:val="22"/>
          <w:lang w:val="en" w:eastAsia="en-US" w:bidi="ar-SA"/>
        </w:rPr>
      </w:rPrChange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  <w:pPrChange w:id="6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40" w:after="80" w:line="276" w:lineRule="auto"/>
          <w:outlineLvl w:val="5"/>
        </w:pPr>
      </w:pPrChange>
    </w:pPr>
    <w:rPr>
      <w:b/>
      <w:sz w:val="20"/>
      <w:szCs w:val="20"/>
      <w:rPrChange w:id="6" w:author="SDS Consulting" w:date="2019-06-24T09:01:00Z">
        <w:rPr>
          <w:rFonts w:ascii="Arial" w:eastAsia="Arial" w:hAnsi="Arial" w:cs="Arial"/>
          <w:i/>
          <w:color w:val="666666"/>
          <w:sz w:val="22"/>
          <w:szCs w:val="22"/>
          <w:lang w:val="en" w:eastAsia="en-US" w:bidi="ar-SA"/>
        </w:rPr>
      </w:rPrChang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  <w:pPrChange w:id="7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after="60" w:line="276" w:lineRule="auto"/>
        </w:pPr>
      </w:pPrChange>
    </w:pPr>
    <w:rPr>
      <w:b/>
      <w:sz w:val="72"/>
      <w:szCs w:val="72"/>
      <w:rPrChange w:id="7" w:author="SDS Consulting" w:date="2019-06-24T09:01:00Z">
        <w:rPr>
          <w:rFonts w:ascii="Arial" w:eastAsia="Arial" w:hAnsi="Arial" w:cs="Arial"/>
          <w:color w:val="000000"/>
          <w:sz w:val="52"/>
          <w:szCs w:val="52"/>
          <w:lang w:val="en" w:eastAsia="en-US" w:bidi="ar-SA"/>
        </w:rPr>
      </w:rPrChange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pPrChange w:id="8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after="320" w:line="276" w:lineRule="auto"/>
        </w:pPr>
      </w:pPrChange>
    </w:pPr>
    <w:rPr>
      <w:rFonts w:ascii="Georgia" w:eastAsia="Georgia" w:hAnsi="Georgia" w:cs="Georgia"/>
      <w:i/>
      <w:color w:val="666666"/>
      <w:sz w:val="48"/>
      <w:szCs w:val="48"/>
      <w:rPrChange w:id="8" w:author="SDS Consulting" w:date="2019-06-24T09:01:00Z">
        <w:rPr>
          <w:rFonts w:ascii="Arial" w:eastAsia="Arial" w:hAnsi="Arial" w:cs="Arial"/>
          <w:color w:val="666666"/>
          <w:sz w:val="30"/>
          <w:szCs w:val="30"/>
          <w:lang w:val="en" w:eastAsia="en-US" w:bidi="ar-SA"/>
        </w:rPr>
      </w:rPrChange>
    </w:rPr>
  </w:style>
  <w:style w:type="character" w:styleId="Marquedecommentaire">
    <w:name w:val="annotation reference"/>
    <w:basedOn w:val="Policepardfaut"/>
    <w:uiPriority w:val="99"/>
    <w:semiHidden/>
    <w:unhideWhenUsed/>
    <w:rsid w:val="00BE55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55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557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55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557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5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57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A1406"/>
    <w:pPr>
      <w:ind w:left="720"/>
      <w:contextualSpacing/>
    </w:pPr>
  </w:style>
  <w:style w:type="paragraph" w:customStyle="1" w:styleId="gmail-msonormal">
    <w:name w:val="gmail-msonormal"/>
    <w:basedOn w:val="Normal"/>
    <w:rsid w:val="004D09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762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table" w:customStyle="1" w:styleId="TableNormal1">
    <w:name w:val="Table Normal1"/>
    <w:rsid w:val="006F05FF"/>
    <w:pPr>
      <w:spacing w:before="240" w:after="240" w:line="320" w:lineRule="exact"/>
      <w:jc w:val="both"/>
    </w:pPr>
    <w:rPr>
      <w:rFonts w:ascii="Calibri" w:eastAsia="Calibri" w:hAnsi="Calibri" w:cs="Calibri"/>
      <w:lang w:val="fr-FR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F05F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05FF"/>
  </w:style>
  <w:style w:type="paragraph" w:styleId="Pieddepage">
    <w:name w:val="footer"/>
    <w:basedOn w:val="Normal"/>
    <w:link w:val="PieddepageCar"/>
    <w:uiPriority w:val="99"/>
    <w:unhideWhenUsed/>
    <w:rsid w:val="006F05F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05FF"/>
  </w:style>
  <w:style w:type="paragraph" w:customStyle="1" w:styleId="Fiche-Normal">
    <w:name w:val="Fiche-Normal"/>
    <w:basedOn w:val="Normal"/>
    <w:link w:val="Fiche-NormalCar"/>
    <w:qFormat/>
    <w:rsid w:val="006F05FF"/>
    <w:pPr>
      <w:ind w:left="57" w:right="57"/>
    </w:pPr>
    <w:rPr>
      <w:sz w:val="24"/>
      <w:szCs w:val="24"/>
    </w:rPr>
  </w:style>
  <w:style w:type="paragraph" w:customStyle="1" w:styleId="Fiche-Normal-Titre-Objectifs">
    <w:name w:val="Fiche-Normal-Titre-Objectifs"/>
    <w:basedOn w:val="Fiche-Normal"/>
    <w:link w:val="Fiche-Normal-Titre-ObjectifsCar"/>
    <w:qFormat/>
    <w:rsid w:val="006F05FF"/>
    <w:rPr>
      <w:b/>
      <w:i/>
    </w:rPr>
  </w:style>
  <w:style w:type="character" w:customStyle="1" w:styleId="Fiche-NormalCar">
    <w:name w:val="Fiche-Normal Car"/>
    <w:basedOn w:val="Policepardfaut"/>
    <w:link w:val="Fiche-Normal"/>
    <w:rsid w:val="006F05FF"/>
    <w:rPr>
      <w:sz w:val="24"/>
      <w:szCs w:val="24"/>
    </w:rPr>
  </w:style>
  <w:style w:type="paragraph" w:customStyle="1" w:styleId="Fiche-Normal-">
    <w:name w:val="Fiche-Normal-§"/>
    <w:basedOn w:val="Fiche-Normal"/>
    <w:link w:val="Fiche-Normal-Car"/>
    <w:qFormat/>
    <w:rsid w:val="000475B5"/>
    <w:pPr>
      <w:numPr>
        <w:numId w:val="12"/>
      </w:numPr>
      <w:ind w:left="426"/>
      <w:pPrChange w:id="9" w:author="SDS Consulting" w:date="2019-06-24T09:01:00Z">
        <w:pPr>
          <w:numPr>
            <w:numId w:val="12"/>
          </w:numPr>
          <w:pBdr>
            <w:top w:val="nil"/>
            <w:left w:val="nil"/>
            <w:bottom w:val="nil"/>
            <w:right w:val="nil"/>
            <w:between w:val="nil"/>
          </w:pBdr>
          <w:spacing w:line="276" w:lineRule="auto"/>
          <w:ind w:left="777" w:right="57" w:hanging="360"/>
        </w:pPr>
      </w:pPrChange>
    </w:pPr>
    <w:rPr>
      <w:rPrChange w:id="9" w:author="SDS Consulting" w:date="2019-06-24T09:01:00Z">
        <w:rPr>
          <w:rFonts w:ascii="Arial" w:eastAsia="Arial" w:hAnsi="Arial" w:cs="Arial"/>
          <w:color w:val="000000"/>
          <w:sz w:val="24"/>
          <w:szCs w:val="24"/>
          <w:lang w:val="en" w:eastAsia="en-US" w:bidi="ar-SA"/>
        </w:rPr>
      </w:rPrChange>
    </w:rPr>
  </w:style>
  <w:style w:type="character" w:customStyle="1" w:styleId="Fiche-Normal-Titre-ObjectifsCar">
    <w:name w:val="Fiche-Normal-Titre-Objectifs Car"/>
    <w:basedOn w:val="Fiche-NormalCar"/>
    <w:link w:val="Fiche-Normal-Titre-Objectifs"/>
    <w:rsid w:val="006F05FF"/>
    <w:rPr>
      <w:b/>
      <w:i/>
      <w:sz w:val="24"/>
      <w:szCs w:val="24"/>
    </w:rPr>
  </w:style>
  <w:style w:type="table" w:styleId="Grilledutableau">
    <w:name w:val="Table Grid"/>
    <w:basedOn w:val="TableauNormal"/>
    <w:uiPriority w:val="39"/>
    <w:rsid w:val="006F05FF"/>
    <w:pPr>
      <w:spacing w:before="240" w:line="240" w:lineRule="auto"/>
      <w:jc w:val="both"/>
    </w:pPr>
    <w:rPr>
      <w:rFonts w:ascii="Calibri" w:eastAsia="Calibri" w:hAnsi="Calibri" w:cs="Calibri"/>
      <w:lang w:val="fr-F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che-Normal-Car">
    <w:name w:val="Fiche-Normal-§ Car"/>
    <w:basedOn w:val="Fiche-NormalCar"/>
    <w:link w:val="Fiche-Normal-"/>
    <w:rsid w:val="006F05FF"/>
    <w:rPr>
      <w:sz w:val="24"/>
      <w:szCs w:val="24"/>
    </w:rPr>
  </w:style>
  <w:style w:type="paragraph" w:customStyle="1" w:styleId="Fiche-Normal-GrandTitre">
    <w:name w:val="Fiche-Normal-Grand Titre"/>
    <w:basedOn w:val="Fiche-Normal"/>
    <w:link w:val="Fiche-Normal-GrandTitreCar"/>
    <w:qFormat/>
    <w:rsid w:val="006F05FF"/>
    <w:pPr>
      <w:spacing w:before="360" w:after="360"/>
      <w:jc w:val="center"/>
    </w:pPr>
    <w:rPr>
      <w:b/>
      <w:sz w:val="32"/>
    </w:rPr>
  </w:style>
  <w:style w:type="character" w:customStyle="1" w:styleId="Fiche-Normal-GrandTitreCar">
    <w:name w:val="Fiche-Normal-Grand Titre Car"/>
    <w:basedOn w:val="Fiche-NormalCar"/>
    <w:link w:val="Fiche-Normal-GrandTitre"/>
    <w:rsid w:val="006F05FF"/>
    <w:rPr>
      <w:b/>
      <w:sz w:val="32"/>
      <w:szCs w:val="24"/>
    </w:rPr>
  </w:style>
  <w:style w:type="paragraph" w:styleId="Rvision">
    <w:name w:val="Revision"/>
    <w:hidden/>
    <w:uiPriority w:val="99"/>
    <w:semiHidden/>
    <w:rsid w:val="000623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40" w:lineRule="auto"/>
      <w:jc w:val="both"/>
      <w:pPrChange w:id="10" w:author="SDS Consulting" w:date="2019-06-24T09:01:00Z">
        <w:pPr>
          <w:spacing w:before="240"/>
          <w:jc w:val="both"/>
        </w:pPr>
      </w:pPrChange>
    </w:pPr>
    <w:rPr>
      <w:rFonts w:ascii="Calibri" w:eastAsia="Calibri" w:hAnsi="Calibri" w:cs="Calibri"/>
      <w:lang w:val="fr-FR" w:eastAsia="en-GB"/>
      <w:rPrChange w:id="10" w:author="SDS Consulting" w:date="2019-06-24T09:01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table" w:customStyle="1" w:styleId="Grilledutableau1">
    <w:name w:val="Grille du tableau1"/>
    <w:basedOn w:val="TableauNormal"/>
    <w:next w:val="Grilledutableau"/>
    <w:uiPriority w:val="39"/>
    <w:rsid w:val="006F05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40" w:lineRule="auto"/>
      <w:jc w:val="both"/>
    </w:pPr>
    <w:rPr>
      <w:rFonts w:asciiTheme="minorHAnsi" w:eastAsiaTheme="minorHAnsi" w:hAnsiTheme="minorHAnsi" w:cstheme="minorBidi"/>
      <w:color w:val="auto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1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9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2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9D8F5-E0BA-49F8-A949-BBF796B6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Stanley Currier</dc:creator>
  <cp:lastModifiedBy>SD</cp:lastModifiedBy>
  <cp:revision>2</cp:revision>
  <cp:lastPrinted>2017-12-01T17:44:00Z</cp:lastPrinted>
  <dcterms:created xsi:type="dcterms:W3CDTF">2018-07-16T21:32:00Z</dcterms:created>
  <dcterms:modified xsi:type="dcterms:W3CDTF">2019-07-18T19:33:00Z</dcterms:modified>
</cp:coreProperties>
</file>